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4"/>
        <w:gridCol w:w="714"/>
        <w:gridCol w:w="562"/>
        <w:gridCol w:w="992"/>
        <w:gridCol w:w="714"/>
        <w:gridCol w:w="562"/>
        <w:gridCol w:w="992"/>
        <w:gridCol w:w="1134"/>
      </w:tblGrid>
      <w:tr w:rsidR="007254B1" w14:paraId="7FE165D7" w14:textId="77777777" w:rsidTr="0091027F">
        <w:trPr>
          <w:gridAfter w:val="1"/>
          <w:wAfter w:w="1134" w:type="dxa"/>
          <w:cantSplit/>
          <w:trHeight w:val="569"/>
        </w:trPr>
        <w:tc>
          <w:tcPr>
            <w:tcW w:w="4531" w:type="dxa"/>
            <w:gridSpan w:val="2"/>
            <w:shd w:val="clear" w:color="auto" w:fill="BFBFBF"/>
            <w:vAlign w:val="center"/>
          </w:tcPr>
          <w:p w14:paraId="7FE165D4" w14:textId="77777777" w:rsidR="0091027F" w:rsidRPr="00D4431F" w:rsidRDefault="00416377" w:rsidP="006149F1">
            <w:pPr>
              <w:spacing w:line="240" w:lineRule="auto"/>
              <w:jc w:val="center"/>
              <w:rPr>
                <w:rFonts w:cstheme="minorHAnsi"/>
                <w:b/>
                <w:bCs/>
              </w:rPr>
            </w:pPr>
            <w:r>
              <w:rPr>
                <w:rFonts w:cstheme="minorHAnsi"/>
                <w:b/>
                <w:bCs/>
              </w:rPr>
              <w:t>Report to</w:t>
            </w:r>
          </w:p>
        </w:tc>
        <w:tc>
          <w:tcPr>
            <w:tcW w:w="2268" w:type="dxa"/>
            <w:gridSpan w:val="3"/>
            <w:tcBorders>
              <w:bottom w:val="single" w:sz="4" w:space="0" w:color="auto"/>
              <w:right w:val="single" w:sz="12" w:space="0" w:color="auto"/>
            </w:tcBorders>
            <w:shd w:val="clear" w:color="auto" w:fill="BFBFBF"/>
            <w:vAlign w:val="center"/>
          </w:tcPr>
          <w:p w14:paraId="7FE165D5" w14:textId="77777777" w:rsidR="0091027F" w:rsidRPr="00D4431F" w:rsidRDefault="00416377" w:rsidP="006149F1">
            <w:pPr>
              <w:spacing w:line="240" w:lineRule="auto"/>
              <w:jc w:val="center"/>
              <w:rPr>
                <w:rFonts w:cstheme="minorHAnsi"/>
                <w:b/>
                <w:bCs/>
              </w:rPr>
            </w:pPr>
            <w:r w:rsidRPr="00D4431F">
              <w:rPr>
                <w:rFonts w:cstheme="minorHAnsi"/>
                <w:b/>
                <w:bCs/>
              </w:rPr>
              <w:t>O</w:t>
            </w:r>
            <w:r>
              <w:rPr>
                <w:rFonts w:cstheme="minorHAnsi"/>
                <w:b/>
                <w:bCs/>
              </w:rPr>
              <w:t>n</w:t>
            </w:r>
          </w:p>
        </w:tc>
        <w:tc>
          <w:tcPr>
            <w:tcW w:w="2268" w:type="dxa"/>
            <w:gridSpan w:val="3"/>
            <w:vMerge w:val="restart"/>
            <w:tcBorders>
              <w:top w:val="nil"/>
              <w:left w:val="single" w:sz="12" w:space="0" w:color="auto"/>
              <w:bottom w:val="nil"/>
              <w:right w:val="nil"/>
            </w:tcBorders>
            <w:shd w:val="clear" w:color="auto" w:fill="auto"/>
          </w:tcPr>
          <w:p w14:paraId="7FE165D6" w14:textId="77777777" w:rsidR="0091027F" w:rsidRPr="0091027F" w:rsidRDefault="00416377" w:rsidP="006149F1">
            <w:pPr>
              <w:spacing w:line="240" w:lineRule="auto"/>
              <w:jc w:val="center"/>
              <w:rPr>
                <w:rFonts w:cstheme="minorHAnsi"/>
                <w:b/>
                <w:bCs/>
              </w:rPr>
            </w:pPr>
            <w:r>
              <w:rPr>
                <w:rFonts w:cstheme="minorHAnsi"/>
                <w:b/>
                <w:bCs/>
                <w:noProof/>
              </w:rPr>
              <w:drawing>
                <wp:anchor distT="0" distB="0" distL="114300" distR="114300" simplePos="0" relativeHeight="251658240" behindDoc="1" locked="0" layoutInCell="1" allowOverlap="1" wp14:anchorId="7FE16648" wp14:editId="7FE16649">
                  <wp:simplePos x="0" y="0"/>
                  <wp:positionH relativeFrom="column">
                    <wp:posOffset>-19139</wp:posOffset>
                  </wp:positionH>
                  <wp:positionV relativeFrom="page">
                    <wp:posOffset>-123308</wp:posOffset>
                  </wp:positionV>
                  <wp:extent cx="2115820" cy="9461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805923"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5820" cy="946150"/>
                          </a:xfrm>
                          <a:prstGeom prst="rect">
                            <a:avLst/>
                          </a:prstGeom>
                        </pic:spPr>
                      </pic:pic>
                    </a:graphicData>
                  </a:graphic>
                  <wp14:sizeRelH relativeFrom="margin">
                    <wp14:pctWidth>0</wp14:pctWidth>
                  </wp14:sizeRelH>
                  <wp14:sizeRelV relativeFrom="margin">
                    <wp14:pctHeight>0</wp14:pctHeight>
                  </wp14:sizeRelV>
                </wp:anchor>
              </w:drawing>
            </w:r>
          </w:p>
        </w:tc>
      </w:tr>
      <w:tr w:rsidR="007254B1" w14:paraId="7FE165DB" w14:textId="77777777" w:rsidTr="0091027F">
        <w:trPr>
          <w:gridAfter w:val="1"/>
          <w:wAfter w:w="1134" w:type="dxa"/>
          <w:cantSplit/>
          <w:trHeight w:val="654"/>
        </w:trPr>
        <w:tc>
          <w:tcPr>
            <w:tcW w:w="4531" w:type="dxa"/>
            <w:gridSpan w:val="2"/>
            <w:tcBorders>
              <w:bottom w:val="single" w:sz="4" w:space="0" w:color="auto"/>
            </w:tcBorders>
            <w:vAlign w:val="center"/>
          </w:tcPr>
          <w:p w14:paraId="7FE165D8" w14:textId="7082D1EF" w:rsidR="0091027F" w:rsidRDefault="006D003E" w:rsidP="006D003E">
            <w:pPr>
              <w:spacing w:line="240" w:lineRule="auto"/>
              <w:rPr>
                <w:rFonts w:cstheme="minorHAnsi"/>
                <w:b/>
                <w:bCs/>
              </w:rPr>
            </w:pPr>
            <w:r>
              <w:rPr>
                <w:rFonts w:cstheme="minorHAnsi"/>
                <w:b/>
                <w:bCs/>
              </w:rPr>
              <w:t>Council</w:t>
            </w:r>
          </w:p>
        </w:tc>
        <w:tc>
          <w:tcPr>
            <w:tcW w:w="2268" w:type="dxa"/>
            <w:gridSpan w:val="3"/>
            <w:tcBorders>
              <w:bottom w:val="single" w:sz="12" w:space="0" w:color="auto"/>
              <w:right w:val="single" w:sz="12" w:space="0" w:color="auto"/>
            </w:tcBorders>
            <w:vAlign w:val="center"/>
          </w:tcPr>
          <w:p w14:paraId="7FE165D9" w14:textId="7D307152" w:rsidR="0091027F" w:rsidRPr="00D4431F" w:rsidRDefault="00416377"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 xml:space="preserve"> </w:t>
            </w:r>
            <w:r w:rsidR="006D003E">
              <w:rPr>
                <w:rFonts w:cstheme="minorHAnsi"/>
                <w:b/>
                <w:bCs/>
              </w:rPr>
              <w:t>21</w:t>
            </w:r>
            <w:r>
              <w:rPr>
                <w:rFonts w:cstheme="minorHAnsi"/>
                <w:b/>
                <w:bCs/>
              </w:rPr>
              <w:t xml:space="preserve"> July 2021</w:t>
            </w:r>
            <w:r>
              <w:rPr>
                <w:rFonts w:cstheme="minorHAnsi"/>
                <w:b/>
                <w:bCs/>
              </w:rPr>
              <w:fldChar w:fldCharType="end"/>
            </w:r>
          </w:p>
        </w:tc>
        <w:tc>
          <w:tcPr>
            <w:tcW w:w="2268" w:type="dxa"/>
            <w:gridSpan w:val="3"/>
            <w:vMerge/>
            <w:tcBorders>
              <w:top w:val="nil"/>
              <w:left w:val="single" w:sz="12" w:space="0" w:color="auto"/>
              <w:bottom w:val="nil"/>
              <w:right w:val="nil"/>
            </w:tcBorders>
            <w:shd w:val="clear" w:color="auto" w:fill="auto"/>
          </w:tcPr>
          <w:p w14:paraId="7FE165DA" w14:textId="77777777" w:rsidR="0091027F" w:rsidRDefault="008D0D31" w:rsidP="006149F1">
            <w:pPr>
              <w:spacing w:line="240" w:lineRule="auto"/>
              <w:jc w:val="center"/>
              <w:rPr>
                <w:rFonts w:cstheme="minorHAnsi"/>
                <w:b/>
                <w:bCs/>
              </w:rPr>
            </w:pPr>
          </w:p>
        </w:tc>
      </w:tr>
      <w:tr w:rsidR="007254B1" w14:paraId="7FE165DF" w14:textId="77777777" w:rsidTr="0091027F">
        <w:trPr>
          <w:gridAfter w:val="3"/>
          <w:wAfter w:w="2688" w:type="dxa"/>
          <w:cantSplit/>
          <w:trHeight w:val="560"/>
        </w:trPr>
        <w:tc>
          <w:tcPr>
            <w:tcW w:w="2977" w:type="dxa"/>
            <w:tcBorders>
              <w:left w:val="nil"/>
              <w:right w:val="nil"/>
            </w:tcBorders>
          </w:tcPr>
          <w:p w14:paraId="7FE165DC" w14:textId="77777777" w:rsidR="0091027F" w:rsidRPr="00D4431F" w:rsidRDefault="008D0D31" w:rsidP="00D4431F">
            <w:pPr>
              <w:spacing w:line="240" w:lineRule="auto"/>
              <w:jc w:val="both"/>
              <w:rPr>
                <w:rFonts w:cstheme="minorHAnsi"/>
                <w:b/>
                <w:bCs/>
              </w:rPr>
            </w:pPr>
          </w:p>
        </w:tc>
        <w:tc>
          <w:tcPr>
            <w:tcW w:w="2268" w:type="dxa"/>
            <w:gridSpan w:val="2"/>
            <w:tcBorders>
              <w:left w:val="nil"/>
              <w:right w:val="nil"/>
            </w:tcBorders>
          </w:tcPr>
          <w:p w14:paraId="7FE165DD" w14:textId="77777777" w:rsidR="0091027F" w:rsidRPr="00D4431F" w:rsidRDefault="008D0D31" w:rsidP="00D4431F">
            <w:pPr>
              <w:spacing w:line="240" w:lineRule="auto"/>
              <w:jc w:val="both"/>
              <w:rPr>
                <w:rFonts w:cstheme="minorHAnsi"/>
                <w:b/>
                <w:bCs/>
              </w:rPr>
            </w:pPr>
          </w:p>
        </w:tc>
        <w:tc>
          <w:tcPr>
            <w:tcW w:w="2268" w:type="dxa"/>
            <w:gridSpan w:val="3"/>
            <w:tcBorders>
              <w:top w:val="single" w:sz="12" w:space="0" w:color="FFFFFF" w:themeColor="background1"/>
              <w:left w:val="nil"/>
              <w:right w:val="nil"/>
            </w:tcBorders>
          </w:tcPr>
          <w:p w14:paraId="7FE165DE" w14:textId="77777777" w:rsidR="0091027F" w:rsidRPr="00D4431F" w:rsidRDefault="008D0D31" w:rsidP="00D4431F">
            <w:pPr>
              <w:spacing w:line="240" w:lineRule="auto"/>
              <w:jc w:val="both"/>
              <w:rPr>
                <w:rFonts w:cstheme="minorHAnsi"/>
                <w:b/>
                <w:bCs/>
              </w:rPr>
            </w:pPr>
          </w:p>
        </w:tc>
      </w:tr>
      <w:tr w:rsidR="007254B1" w14:paraId="7FE165E3" w14:textId="77777777" w:rsidTr="0091027F">
        <w:trPr>
          <w:cantSplit/>
        </w:trPr>
        <w:tc>
          <w:tcPr>
            <w:tcW w:w="5807" w:type="dxa"/>
            <w:gridSpan w:val="4"/>
            <w:shd w:val="clear" w:color="auto" w:fill="BFBFBF"/>
            <w:vAlign w:val="center"/>
          </w:tcPr>
          <w:p w14:paraId="7FE165E0" w14:textId="77777777" w:rsidR="0091027F" w:rsidRPr="00D4431F" w:rsidRDefault="00416377" w:rsidP="00D4431F">
            <w:pPr>
              <w:spacing w:line="240" w:lineRule="auto"/>
              <w:jc w:val="both"/>
              <w:rPr>
                <w:rFonts w:cstheme="minorHAnsi"/>
                <w:b/>
                <w:bCs/>
              </w:rPr>
            </w:pPr>
            <w:r>
              <w:rPr>
                <w:rFonts w:cstheme="minorHAnsi"/>
                <w:b/>
                <w:bCs/>
              </w:rPr>
              <w:t>Title</w:t>
            </w:r>
          </w:p>
        </w:tc>
        <w:tc>
          <w:tcPr>
            <w:tcW w:w="2268" w:type="dxa"/>
            <w:gridSpan w:val="3"/>
            <w:shd w:val="clear" w:color="auto" w:fill="BFBFBF"/>
          </w:tcPr>
          <w:p w14:paraId="7FE165E1" w14:textId="77777777" w:rsidR="0091027F" w:rsidRDefault="00416377" w:rsidP="000D0185">
            <w:pPr>
              <w:spacing w:line="240" w:lineRule="auto"/>
              <w:jc w:val="center"/>
              <w:rPr>
                <w:rFonts w:cstheme="minorHAnsi"/>
                <w:b/>
                <w:bCs/>
              </w:rPr>
            </w:pPr>
            <w:r>
              <w:rPr>
                <w:rFonts w:cstheme="minorHAnsi"/>
                <w:b/>
                <w:bCs/>
              </w:rPr>
              <w:t>Portfolio Holder</w:t>
            </w:r>
          </w:p>
        </w:tc>
        <w:tc>
          <w:tcPr>
            <w:tcW w:w="2126" w:type="dxa"/>
            <w:gridSpan w:val="2"/>
            <w:shd w:val="clear" w:color="auto" w:fill="BFBFBF"/>
            <w:vAlign w:val="center"/>
          </w:tcPr>
          <w:p w14:paraId="7FE165E2" w14:textId="77777777" w:rsidR="0091027F" w:rsidRPr="00D4431F" w:rsidRDefault="00416377" w:rsidP="000D0185">
            <w:pPr>
              <w:spacing w:line="240" w:lineRule="auto"/>
              <w:jc w:val="center"/>
              <w:rPr>
                <w:rFonts w:cstheme="minorHAnsi"/>
                <w:b/>
                <w:bCs/>
              </w:rPr>
            </w:pPr>
            <w:r>
              <w:rPr>
                <w:rFonts w:cstheme="minorHAnsi"/>
                <w:b/>
                <w:bCs/>
              </w:rPr>
              <w:t>Report of</w:t>
            </w:r>
          </w:p>
        </w:tc>
      </w:tr>
      <w:tr w:rsidR="007254B1" w14:paraId="7FE165E7" w14:textId="77777777" w:rsidTr="0091027F">
        <w:trPr>
          <w:cantSplit/>
          <w:trHeight w:val="667"/>
        </w:trPr>
        <w:tc>
          <w:tcPr>
            <w:tcW w:w="5807" w:type="dxa"/>
            <w:gridSpan w:val="4"/>
            <w:vAlign w:val="center"/>
          </w:tcPr>
          <w:p w14:paraId="7FE165E4" w14:textId="77777777" w:rsidR="0091027F" w:rsidRPr="00CA04F3" w:rsidRDefault="00416377" w:rsidP="000D0185">
            <w:pPr>
              <w:pStyle w:val="Heading1"/>
              <w:rPr>
                <w:rFonts w:asciiTheme="majorHAnsi" w:hAnsiTheme="majorHAnsi" w:cstheme="majorHAnsi"/>
              </w:rPr>
            </w:pPr>
            <w:r>
              <w:rPr>
                <w:rFonts w:asciiTheme="majorHAnsi" w:hAnsiTheme="majorHAnsi" w:cstheme="majorHAnsi"/>
                <w:sz w:val="22"/>
              </w:rPr>
              <w:fldChar w:fldCharType="begin"/>
            </w:r>
            <w:r>
              <w:rPr>
                <w:rFonts w:asciiTheme="majorHAnsi" w:hAnsiTheme="majorHAnsi" w:cstheme="majorHAnsi"/>
                <w:sz w:val="22"/>
              </w:rPr>
              <w:instrText xml:space="preserve"> DOCPROPERTY  IssueTitle  \* MERGEFORMAT </w:instrText>
            </w:r>
            <w:r>
              <w:rPr>
                <w:rFonts w:asciiTheme="majorHAnsi" w:hAnsiTheme="majorHAnsi" w:cstheme="majorHAnsi"/>
                <w:sz w:val="22"/>
              </w:rPr>
              <w:fldChar w:fldCharType="separate"/>
            </w:r>
            <w:r>
              <w:rPr>
                <w:rFonts w:asciiTheme="majorHAnsi" w:hAnsiTheme="majorHAnsi" w:cstheme="majorHAnsi"/>
                <w:sz w:val="22"/>
              </w:rPr>
              <w:t>Remediation of Contaminated land at Strawberry Valley Park, Bent Lane</w:t>
            </w:r>
            <w:r>
              <w:rPr>
                <w:rFonts w:asciiTheme="majorHAnsi" w:hAnsiTheme="majorHAnsi" w:cstheme="majorHAnsi"/>
                <w:sz w:val="22"/>
              </w:rPr>
              <w:fldChar w:fldCharType="end"/>
            </w:r>
          </w:p>
        </w:tc>
        <w:tc>
          <w:tcPr>
            <w:tcW w:w="2268" w:type="dxa"/>
            <w:gridSpan w:val="3"/>
            <w:vAlign w:val="center"/>
          </w:tcPr>
          <w:p w14:paraId="7FE165E5" w14:textId="77777777" w:rsidR="0091027F" w:rsidRDefault="00416377" w:rsidP="0091027F">
            <w:pPr>
              <w:spacing w:line="240" w:lineRule="auto"/>
              <w:jc w:val="center"/>
              <w:rPr>
                <w:rFonts w:cstheme="minorHAnsi"/>
                <w:b/>
                <w:bCs/>
              </w:rPr>
            </w:pPr>
            <w:r>
              <w:rPr>
                <w:rFonts w:cstheme="minorHAnsi"/>
                <w:b/>
                <w:bCs/>
              </w:rPr>
              <w:fldChar w:fldCharType="begin"/>
            </w:r>
            <w:r>
              <w:rPr>
                <w:rFonts w:cstheme="minorHAnsi"/>
                <w:b/>
                <w:bCs/>
              </w:rPr>
              <w:instrText xml:space="preserve"> DOCPROPERTY  LeadMember  \* MERGEFORMAT </w:instrText>
            </w:r>
            <w:r>
              <w:rPr>
                <w:rFonts w:cstheme="minorHAnsi"/>
                <w:b/>
                <w:bCs/>
              </w:rPr>
              <w:fldChar w:fldCharType="separate"/>
            </w:r>
            <w:r>
              <w:rPr>
                <w:rFonts w:cstheme="minorHAnsi"/>
                <w:b/>
                <w:bCs/>
              </w:rPr>
              <w:t>Cabinet Member (Finance, Property and Assets)</w:t>
            </w:r>
            <w:r>
              <w:rPr>
                <w:rFonts w:cstheme="minorHAnsi"/>
                <w:b/>
                <w:bCs/>
              </w:rPr>
              <w:fldChar w:fldCharType="end"/>
            </w:r>
          </w:p>
        </w:tc>
        <w:tc>
          <w:tcPr>
            <w:tcW w:w="2126" w:type="dxa"/>
            <w:gridSpan w:val="2"/>
            <w:vAlign w:val="center"/>
          </w:tcPr>
          <w:p w14:paraId="7FE165E6" w14:textId="77777777" w:rsidR="0091027F" w:rsidRPr="00D4431F" w:rsidRDefault="00416377" w:rsidP="000D0185">
            <w:pPr>
              <w:spacing w:line="240" w:lineRule="auto"/>
              <w:jc w:val="center"/>
              <w:rPr>
                <w:rFonts w:cstheme="minorHAnsi"/>
                <w:b/>
                <w:bCs/>
              </w:rPr>
            </w:pPr>
            <w:r>
              <w:rPr>
                <w:rFonts w:cstheme="minorHAnsi"/>
                <w:b/>
                <w:bCs/>
              </w:rPr>
              <w:fldChar w:fldCharType="begin"/>
            </w:r>
            <w:r>
              <w:rPr>
                <w:rFonts w:cstheme="minorHAnsi"/>
                <w:b/>
                <w:bCs/>
              </w:rPr>
              <w:instrText xml:space="preserve"> DOCPROPERTY  LeadDirector  \* MERGEFORMAT </w:instrText>
            </w:r>
            <w:r>
              <w:rPr>
                <w:rFonts w:cstheme="minorHAnsi"/>
                <w:b/>
                <w:bCs/>
              </w:rPr>
              <w:fldChar w:fldCharType="separate"/>
            </w:r>
            <w:r>
              <w:rPr>
                <w:rFonts w:cstheme="minorHAnsi"/>
                <w:b/>
                <w:bCs/>
              </w:rPr>
              <w:t>Director of Customer and Digital</w:t>
            </w:r>
            <w:r>
              <w:rPr>
                <w:rFonts w:cstheme="minorHAnsi"/>
                <w:b/>
                <w:bCs/>
              </w:rPr>
              <w:fldChar w:fldCharType="end"/>
            </w:r>
          </w:p>
        </w:tc>
      </w:tr>
    </w:tbl>
    <w:p w14:paraId="7FE165E8" w14:textId="77777777" w:rsidR="00D4431F" w:rsidRPr="00D4431F" w:rsidRDefault="008D0D31"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7254B1" w14:paraId="7FE165EB" w14:textId="77777777" w:rsidTr="008E66FA">
        <w:tc>
          <w:tcPr>
            <w:tcW w:w="6652" w:type="dxa"/>
            <w:shd w:val="clear" w:color="auto" w:fill="auto"/>
          </w:tcPr>
          <w:p w14:paraId="7FE165E9" w14:textId="77777777" w:rsidR="00D4431F" w:rsidRPr="00D4431F" w:rsidRDefault="00416377"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7FE165EA" w14:textId="77777777" w:rsidR="00D4431F" w:rsidRPr="008A30F3" w:rsidRDefault="00416377" w:rsidP="005C459D">
            <w:pPr>
              <w:spacing w:after="0" w:line="240" w:lineRule="auto"/>
              <w:jc w:val="both"/>
              <w:rPr>
                <w:rFonts w:cstheme="minorHAnsi"/>
                <w:bCs/>
              </w:rPr>
            </w:pPr>
            <w:r w:rsidRPr="00D4431F">
              <w:rPr>
                <w:rFonts w:cstheme="minorHAnsi"/>
                <w:bCs/>
              </w:rPr>
              <w:t xml:space="preserve">No </w:t>
            </w:r>
          </w:p>
        </w:tc>
      </w:tr>
    </w:tbl>
    <w:p w14:paraId="7FE165EC" w14:textId="77777777" w:rsidR="00D4431F" w:rsidRPr="00D4431F" w:rsidRDefault="008D0D31" w:rsidP="00D4431F">
      <w:pPr>
        <w:spacing w:line="240" w:lineRule="auto"/>
        <w:jc w:val="both"/>
        <w:rPr>
          <w:rFonts w:cstheme="minorHAnsi"/>
          <w:b/>
          <w:bCs/>
        </w:rPr>
      </w:pPr>
    </w:p>
    <w:p w14:paraId="7FE165ED" w14:textId="77777777" w:rsidR="008A30F3" w:rsidRPr="00CA04F3" w:rsidRDefault="00416377" w:rsidP="008A30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7FE165EE" w14:textId="1F6623F0" w:rsidR="008A30F3" w:rsidRDefault="00416377" w:rsidP="008A30F3">
      <w:pPr>
        <w:numPr>
          <w:ilvl w:val="0"/>
          <w:numId w:val="8"/>
        </w:numPr>
        <w:spacing w:after="0" w:line="240" w:lineRule="auto"/>
        <w:jc w:val="both"/>
        <w:rPr>
          <w:rFonts w:cstheme="minorHAnsi"/>
          <w:bCs/>
        </w:rPr>
      </w:pPr>
      <w:r>
        <w:rPr>
          <w:rFonts w:cstheme="minorHAnsi"/>
          <w:bCs/>
        </w:rPr>
        <w:t xml:space="preserve">To put in place a budget and agree a way forward for the remediation of land </w:t>
      </w:r>
      <w:r w:rsidRPr="00533388">
        <w:rPr>
          <w:rFonts w:cstheme="minorHAnsi"/>
          <w:bCs/>
        </w:rPr>
        <w:t xml:space="preserve">at </w:t>
      </w:r>
      <w:r>
        <w:rPr>
          <w:rFonts w:cstheme="minorHAnsi"/>
          <w:bCs/>
        </w:rPr>
        <w:t>Strawberry Valley Park, Bent Lane, Leyland</w:t>
      </w:r>
      <w:r w:rsidRPr="00533388">
        <w:rPr>
          <w:rFonts w:cstheme="minorHAnsi"/>
          <w:bCs/>
        </w:rPr>
        <w:t xml:space="preserve"> </w:t>
      </w:r>
      <w:r>
        <w:rPr>
          <w:rFonts w:cstheme="minorHAnsi"/>
          <w:bCs/>
        </w:rPr>
        <w:t xml:space="preserve">to allow works to refurbish the playground and improve the park’s landscape to be progressed.  </w:t>
      </w:r>
    </w:p>
    <w:p w14:paraId="2A88F1A0" w14:textId="245310F4" w:rsidR="003A64CD" w:rsidRPr="00582F9F" w:rsidDel="00AC016F" w:rsidRDefault="003A64CD" w:rsidP="003A64CD">
      <w:pPr>
        <w:pStyle w:val="ListParagraph"/>
        <w:numPr>
          <w:ilvl w:val="0"/>
          <w:numId w:val="8"/>
        </w:numPr>
        <w:rPr>
          <w:del w:id="0" w:author="Ruth Rimmington" w:date="2021-07-13T16:16:00Z"/>
          <w:highlight w:val="yellow"/>
          <w:rPrChange w:id="1" w:author="Louise Mattinson" w:date="2021-07-13T15:42:00Z">
            <w:rPr>
              <w:del w:id="2" w:author="Ruth Rimmington" w:date="2021-07-13T16:16:00Z"/>
            </w:rPr>
          </w:rPrChange>
        </w:rPr>
      </w:pPr>
      <w:commentRangeStart w:id="3"/>
      <w:del w:id="4" w:author="Ruth Rimmington" w:date="2021-07-13T16:16:00Z">
        <w:r w:rsidRPr="00582F9F" w:rsidDel="00AC016F">
          <w:rPr>
            <w:highlight w:val="yellow"/>
            <w:rPrChange w:id="5" w:author="Louise Mattinson" w:date="2021-07-13T15:42:00Z">
              <w:rPr/>
            </w:rPrChange>
          </w:rPr>
          <w:delText>The Remediation of land at Bent Lane report needs reviewing again I think – it’s broadly in line with the report taken to Cabinet but it excludes the paragraph that was included in the main body of that report which referred to £30k of grant funding received. As such the S151 comments in the attached report don’t really make sense.</w:delText>
        </w:r>
        <w:commentRangeEnd w:id="3"/>
        <w:r w:rsidR="00582F9F" w:rsidDel="00AC016F">
          <w:rPr>
            <w:rStyle w:val="CommentReference"/>
          </w:rPr>
          <w:commentReference w:id="3"/>
        </w:r>
      </w:del>
    </w:p>
    <w:p w14:paraId="7FE165EF" w14:textId="77777777" w:rsidR="008A30F3" w:rsidRPr="009F51C7" w:rsidRDefault="00416377" w:rsidP="008A30F3">
      <w:pPr>
        <w:pStyle w:val="Heading2"/>
        <w:rPr>
          <w:rFonts w:asciiTheme="majorHAnsi" w:hAnsiTheme="majorHAnsi" w:cstheme="majorHAnsi"/>
          <w:sz w:val="22"/>
        </w:rPr>
      </w:pPr>
      <w:r w:rsidRPr="009F51C7">
        <w:rPr>
          <w:rFonts w:asciiTheme="majorHAnsi" w:hAnsiTheme="majorHAnsi" w:cstheme="majorHAnsi"/>
          <w:sz w:val="22"/>
        </w:rPr>
        <w:t>Recommendations</w:t>
      </w:r>
    </w:p>
    <w:p w14:paraId="7FE165F0" w14:textId="77777777" w:rsidR="008A30F3" w:rsidRPr="004C2010" w:rsidRDefault="00416377" w:rsidP="008A30F3">
      <w:pPr>
        <w:pStyle w:val="ListParagraph"/>
        <w:numPr>
          <w:ilvl w:val="0"/>
          <w:numId w:val="8"/>
        </w:numPr>
        <w:spacing w:after="0"/>
        <w:rPr>
          <w:rFonts w:cstheme="minorHAnsi"/>
          <w:bCs/>
        </w:rPr>
      </w:pPr>
      <w:r w:rsidRPr="004C2010">
        <w:rPr>
          <w:rFonts w:cstheme="minorHAnsi"/>
          <w:bCs/>
        </w:rPr>
        <w:t xml:space="preserve">That </w:t>
      </w:r>
      <w:r>
        <w:rPr>
          <w:rFonts w:cstheme="minorHAnsi"/>
          <w:bCs/>
        </w:rPr>
        <w:t>Council</w:t>
      </w:r>
      <w:r w:rsidRPr="004C2010">
        <w:rPr>
          <w:rFonts w:cstheme="minorHAnsi"/>
          <w:bCs/>
        </w:rPr>
        <w:t xml:space="preserve"> grants </w:t>
      </w:r>
      <w:r>
        <w:rPr>
          <w:rFonts w:cstheme="minorHAnsi"/>
          <w:bCs/>
        </w:rPr>
        <w:t>approval</w:t>
      </w:r>
      <w:r w:rsidRPr="004C2010">
        <w:rPr>
          <w:rFonts w:cstheme="minorHAnsi"/>
          <w:bCs/>
        </w:rPr>
        <w:t xml:space="preserve"> for the following:</w:t>
      </w:r>
    </w:p>
    <w:p w14:paraId="7FE165F1" w14:textId="77777777" w:rsidR="008A30F3" w:rsidRDefault="008D0D31" w:rsidP="008A30F3">
      <w:pPr>
        <w:spacing w:after="0" w:line="240" w:lineRule="auto"/>
        <w:ind w:left="720"/>
        <w:jc w:val="both"/>
        <w:rPr>
          <w:rFonts w:cstheme="minorHAnsi"/>
          <w:bCs/>
        </w:rPr>
      </w:pPr>
    </w:p>
    <w:p w14:paraId="4D54F9C0" w14:textId="34D5E969" w:rsidR="003A64CD" w:rsidRDefault="003A64CD" w:rsidP="008A30F3">
      <w:pPr>
        <w:numPr>
          <w:ilvl w:val="1"/>
          <w:numId w:val="9"/>
        </w:numPr>
        <w:spacing w:after="0" w:line="240" w:lineRule="auto"/>
        <w:ind w:left="1134"/>
        <w:jc w:val="both"/>
        <w:rPr>
          <w:rFonts w:cstheme="minorHAnsi"/>
          <w:bCs/>
        </w:rPr>
      </w:pPr>
      <w:r>
        <w:rPr>
          <w:rFonts w:cstheme="minorHAnsi"/>
          <w:bCs/>
        </w:rPr>
        <w:t>That Council recognises the decision taken by Cabinet in June 2021 to develop a new Play area on</w:t>
      </w:r>
      <w:r w:rsidR="003D2F84">
        <w:rPr>
          <w:rFonts w:cstheme="minorHAnsi"/>
          <w:bCs/>
        </w:rPr>
        <w:t xml:space="preserve"> Strawberry Valley Park (Bent</w:t>
      </w:r>
      <w:r>
        <w:rPr>
          <w:rFonts w:cstheme="minorHAnsi"/>
          <w:bCs/>
        </w:rPr>
        <w:t xml:space="preserve"> Lane</w:t>
      </w:r>
      <w:r w:rsidR="003D2F84">
        <w:rPr>
          <w:rFonts w:cstheme="minorHAnsi"/>
          <w:bCs/>
        </w:rPr>
        <w:t>)</w:t>
      </w:r>
      <w:r>
        <w:rPr>
          <w:rFonts w:cstheme="minorHAnsi"/>
          <w:bCs/>
        </w:rPr>
        <w:t xml:space="preserve"> and to carry out the necessary re-mediation of Contaminated land on the site so that the Play area can be built</w:t>
      </w:r>
    </w:p>
    <w:p w14:paraId="7FE165F2" w14:textId="78AA0A83" w:rsidR="008A30F3" w:rsidRDefault="003A64CD" w:rsidP="008A30F3">
      <w:pPr>
        <w:numPr>
          <w:ilvl w:val="1"/>
          <w:numId w:val="9"/>
        </w:numPr>
        <w:spacing w:after="0" w:line="240" w:lineRule="auto"/>
        <w:ind w:left="1134"/>
        <w:jc w:val="both"/>
        <w:rPr>
          <w:rFonts w:cstheme="minorHAnsi"/>
          <w:bCs/>
        </w:rPr>
      </w:pPr>
      <w:r>
        <w:rPr>
          <w:rFonts w:cstheme="minorHAnsi"/>
          <w:bCs/>
        </w:rPr>
        <w:t xml:space="preserve">That Council approves </w:t>
      </w:r>
      <w:r w:rsidRPr="004C2010">
        <w:rPr>
          <w:rFonts w:cstheme="minorHAnsi"/>
          <w:bCs/>
        </w:rPr>
        <w:t>a</w:t>
      </w:r>
      <w:r w:rsidR="00416377" w:rsidRPr="004C2010">
        <w:rPr>
          <w:rFonts w:cstheme="minorHAnsi"/>
          <w:bCs/>
        </w:rPr>
        <w:t xml:space="preserve"> budget </w:t>
      </w:r>
      <w:r w:rsidR="00416377">
        <w:rPr>
          <w:rFonts w:cstheme="minorHAnsi"/>
          <w:bCs/>
        </w:rPr>
        <w:t xml:space="preserve">uplift </w:t>
      </w:r>
      <w:r w:rsidR="00416377" w:rsidRPr="004C2010">
        <w:rPr>
          <w:rFonts w:cstheme="minorHAnsi"/>
          <w:bCs/>
        </w:rPr>
        <w:t>of</w:t>
      </w:r>
      <w:r w:rsidR="00416377">
        <w:rPr>
          <w:rFonts w:cstheme="minorHAnsi"/>
          <w:bCs/>
        </w:rPr>
        <w:t xml:space="preserve"> £139,000</w:t>
      </w:r>
      <w:r>
        <w:rPr>
          <w:rFonts w:cstheme="minorHAnsi"/>
          <w:bCs/>
        </w:rPr>
        <w:t xml:space="preserve"> on an original budget of £6</w:t>
      </w:r>
      <w:ins w:id="6" w:author="Louise Mattinson" w:date="2021-07-13T15:43:00Z">
        <w:r w:rsidR="00582F9F">
          <w:rPr>
            <w:rFonts w:cstheme="minorHAnsi"/>
            <w:bCs/>
          </w:rPr>
          <w:t>1</w:t>
        </w:r>
      </w:ins>
      <w:del w:id="7" w:author="Louise Mattinson" w:date="2021-07-13T15:43:00Z">
        <w:r w:rsidDel="00582F9F">
          <w:rPr>
            <w:rFonts w:cstheme="minorHAnsi"/>
            <w:bCs/>
          </w:rPr>
          <w:delText>0</w:delText>
        </w:r>
      </w:del>
      <w:r>
        <w:rPr>
          <w:rFonts w:cstheme="minorHAnsi"/>
          <w:bCs/>
        </w:rPr>
        <w:t xml:space="preserve">k  </w:t>
      </w:r>
      <w:r w:rsidR="00416377">
        <w:rPr>
          <w:rFonts w:cstheme="minorHAnsi"/>
          <w:bCs/>
        </w:rPr>
        <w:t xml:space="preserve"> providing a total budget of £200,000 </w:t>
      </w:r>
      <w:r>
        <w:rPr>
          <w:rFonts w:cstheme="minorHAnsi"/>
          <w:bCs/>
        </w:rPr>
        <w:t xml:space="preserve">in line with the estimated cost of carrying out the decontamination work </w:t>
      </w:r>
      <w:r w:rsidR="00416377">
        <w:rPr>
          <w:rFonts w:cstheme="minorHAnsi"/>
          <w:bCs/>
        </w:rPr>
        <w:t xml:space="preserve"> </w:t>
      </w:r>
    </w:p>
    <w:p w14:paraId="4E53DC3F" w14:textId="35F0E490" w:rsidR="003A64CD" w:rsidDel="005968BC" w:rsidRDefault="00416377" w:rsidP="003A64CD">
      <w:pPr>
        <w:numPr>
          <w:ilvl w:val="1"/>
          <w:numId w:val="9"/>
        </w:numPr>
        <w:spacing w:after="0" w:line="240" w:lineRule="auto"/>
        <w:ind w:left="1134"/>
        <w:jc w:val="both"/>
        <w:rPr>
          <w:del w:id="8" w:author="Christopher Moister" w:date="2021-07-13T15:19:00Z"/>
          <w:rFonts w:cstheme="minorHAnsi"/>
          <w:bCs/>
        </w:rPr>
      </w:pPr>
      <w:del w:id="9" w:author="Christopher Moister" w:date="2021-07-13T15:19:00Z">
        <w:r w:rsidDel="005968BC">
          <w:rPr>
            <w:rFonts w:cstheme="minorHAnsi"/>
            <w:bCs/>
          </w:rPr>
          <w:delText>The Council gives permission to spend up to £200k on the remediation of contaminated land Strawberry Valley Park (</w:delText>
        </w:r>
        <w:commentRangeStart w:id="10"/>
        <w:r w:rsidDel="005968BC">
          <w:rPr>
            <w:rFonts w:cstheme="minorHAnsi"/>
            <w:bCs/>
          </w:rPr>
          <w:delText>Bent</w:delText>
        </w:r>
      </w:del>
      <w:commentRangeEnd w:id="10"/>
      <w:r w:rsidR="005968BC">
        <w:rPr>
          <w:rStyle w:val="CommentReference"/>
        </w:rPr>
        <w:commentReference w:id="10"/>
      </w:r>
      <w:del w:id="11" w:author="Christopher Moister" w:date="2021-07-13T15:19:00Z">
        <w:r w:rsidDel="005968BC">
          <w:rPr>
            <w:rFonts w:cstheme="minorHAnsi"/>
            <w:bCs/>
          </w:rPr>
          <w:delText xml:space="preserve"> Lane)</w:delText>
        </w:r>
      </w:del>
    </w:p>
    <w:p w14:paraId="7FE165F4" w14:textId="6154FB12" w:rsidR="00B01D76" w:rsidRPr="003D2F84" w:rsidRDefault="003A64CD" w:rsidP="003D2F84">
      <w:pPr>
        <w:numPr>
          <w:ilvl w:val="1"/>
          <w:numId w:val="9"/>
        </w:numPr>
        <w:spacing w:after="0" w:line="240" w:lineRule="auto"/>
        <w:ind w:left="1134"/>
        <w:jc w:val="both"/>
        <w:rPr>
          <w:rFonts w:cstheme="minorHAnsi"/>
          <w:bCs/>
        </w:rPr>
      </w:pPr>
      <w:r>
        <w:rPr>
          <w:rFonts w:cstheme="minorHAnsi"/>
          <w:bCs/>
        </w:rPr>
        <w:t xml:space="preserve">That Council </w:t>
      </w:r>
      <w:ins w:id="12" w:author="Christopher Moister" w:date="2021-07-13T15:20:00Z">
        <w:r w:rsidR="005968BC">
          <w:rPr>
            <w:rFonts w:eastAsia="Times New Roman"/>
          </w:rPr>
          <w:t>notes that</w:t>
        </w:r>
      </w:ins>
      <w:del w:id="13" w:author="Christopher Moister" w:date="2021-07-13T15:20:00Z">
        <w:r w:rsidRPr="003A64CD" w:rsidDel="005968BC">
          <w:rPr>
            <w:rFonts w:eastAsia="Times New Roman"/>
          </w:rPr>
          <w:delText>delegates to</w:delText>
        </w:r>
      </w:del>
      <w:r w:rsidRPr="003A64CD">
        <w:rPr>
          <w:rFonts w:eastAsia="Times New Roman"/>
        </w:rPr>
        <w:t xml:space="preserve"> the Deputy Leader of the Council, Cabinet Member (Health and Wellbeing)</w:t>
      </w:r>
      <w:r w:rsidR="003D2F84">
        <w:rPr>
          <w:rFonts w:eastAsia="Times New Roman"/>
        </w:rPr>
        <w:t xml:space="preserve"> in liaison with the Director of Customer and Digital </w:t>
      </w:r>
      <w:del w:id="14" w:author="Christopher Moister" w:date="2021-07-13T15:20:00Z">
        <w:r w:rsidR="003D2F84" w:rsidRPr="003A64CD" w:rsidDel="005968BC">
          <w:rPr>
            <w:rFonts w:eastAsia="Times New Roman"/>
          </w:rPr>
          <w:delText>to</w:delText>
        </w:r>
      </w:del>
      <w:ins w:id="15" w:author="Christopher Moister" w:date="2021-07-13T15:20:00Z">
        <w:r w:rsidR="005968BC">
          <w:rPr>
            <w:rFonts w:eastAsia="Times New Roman"/>
          </w:rPr>
          <w:t xml:space="preserve"> will approve the</w:t>
        </w:r>
      </w:ins>
      <w:r w:rsidRPr="003A64CD">
        <w:rPr>
          <w:rFonts w:eastAsia="Times New Roman"/>
        </w:rPr>
        <w:t xml:space="preserve"> award the contract for the remediation of Strawberry Valley Park </w:t>
      </w:r>
      <w:r>
        <w:rPr>
          <w:rFonts w:eastAsia="Times New Roman"/>
        </w:rPr>
        <w:t>following the completion of the procurement process in line</w:t>
      </w:r>
      <w:r w:rsidR="003D2F84">
        <w:rPr>
          <w:rFonts w:eastAsia="Times New Roman"/>
        </w:rPr>
        <w:t xml:space="preserve"> with the standing orders of the Council up to a value of £200k.</w:t>
      </w:r>
    </w:p>
    <w:p w14:paraId="7FE165F5" w14:textId="77777777" w:rsidR="008A30F3" w:rsidRPr="009F51C7" w:rsidRDefault="00416377" w:rsidP="008A30F3">
      <w:pPr>
        <w:pStyle w:val="Heading2"/>
        <w:rPr>
          <w:rFonts w:asciiTheme="majorHAnsi" w:hAnsiTheme="majorHAnsi" w:cstheme="majorHAnsi"/>
          <w:sz w:val="22"/>
        </w:rPr>
      </w:pPr>
      <w:r w:rsidRPr="009F51C7">
        <w:rPr>
          <w:rFonts w:asciiTheme="majorHAnsi" w:hAnsiTheme="majorHAnsi" w:cstheme="majorHAnsi"/>
          <w:sz w:val="22"/>
        </w:rPr>
        <w:t>Reasons for recommendations</w:t>
      </w:r>
    </w:p>
    <w:p w14:paraId="7FE165F6" w14:textId="77777777" w:rsidR="008A30F3" w:rsidRPr="008B7B82" w:rsidRDefault="00416377" w:rsidP="008A30F3">
      <w:pPr>
        <w:pStyle w:val="ListParagraph"/>
        <w:numPr>
          <w:ilvl w:val="0"/>
          <w:numId w:val="8"/>
        </w:numPr>
        <w:rPr>
          <w:rFonts w:cstheme="minorHAnsi"/>
          <w:bCs/>
        </w:rPr>
      </w:pPr>
      <w:r w:rsidRPr="008B7B82">
        <w:rPr>
          <w:rFonts w:cstheme="minorHAnsi"/>
          <w:bCs/>
        </w:rPr>
        <w:t xml:space="preserve">The current capital programme includes a number of play areas identified for improvement.  </w:t>
      </w:r>
      <w:r>
        <w:rPr>
          <w:rFonts w:cstheme="minorHAnsi"/>
          <w:bCs/>
        </w:rPr>
        <w:t>Strawberry Valley Park</w:t>
      </w:r>
      <w:r w:rsidRPr="008B7B82">
        <w:rPr>
          <w:rFonts w:cstheme="minorHAnsi"/>
          <w:bCs/>
        </w:rPr>
        <w:t xml:space="preserve"> Playground ha</w:t>
      </w:r>
      <w:r>
        <w:rPr>
          <w:rFonts w:cstheme="minorHAnsi"/>
          <w:bCs/>
        </w:rPr>
        <w:t>s</w:t>
      </w:r>
      <w:r w:rsidRPr="008B7B82">
        <w:rPr>
          <w:rFonts w:cstheme="minorHAnsi"/>
          <w:bCs/>
        </w:rPr>
        <w:t xml:space="preserve"> funds allocated in this financial year and </w:t>
      </w:r>
      <w:r>
        <w:rPr>
          <w:rFonts w:cstheme="minorHAnsi"/>
          <w:bCs/>
        </w:rPr>
        <w:t>a design and contractor has now been identified following a tender process</w:t>
      </w:r>
      <w:r w:rsidRPr="008B7B82">
        <w:rPr>
          <w:rFonts w:cstheme="minorHAnsi"/>
          <w:bCs/>
        </w:rPr>
        <w:t xml:space="preserve">.  </w:t>
      </w:r>
    </w:p>
    <w:p w14:paraId="7FE165F7" w14:textId="77777777" w:rsidR="008A30F3" w:rsidRPr="009F51C7" w:rsidRDefault="00416377" w:rsidP="008A30F3">
      <w:pPr>
        <w:numPr>
          <w:ilvl w:val="0"/>
          <w:numId w:val="8"/>
        </w:numPr>
        <w:spacing w:after="0" w:line="240" w:lineRule="auto"/>
        <w:jc w:val="both"/>
        <w:rPr>
          <w:rFonts w:cstheme="minorHAnsi"/>
          <w:bCs/>
        </w:rPr>
      </w:pPr>
      <w:r>
        <w:rPr>
          <w:rFonts w:cstheme="minorHAnsi"/>
          <w:bCs/>
        </w:rPr>
        <w:lastRenderedPageBreak/>
        <w:t xml:space="preserve">The current capital programme also includes a budget for remediation of contaminated land on site, required before the new playground can be constructed.  Estimates to remediate the site by the introduction of a cap of clean soil are greater than the available budget and therefore a request from Council is proposed for a budget uplift for this element of the project. </w:t>
      </w:r>
    </w:p>
    <w:p w14:paraId="7FE165F8" w14:textId="77777777" w:rsidR="008A30F3" w:rsidRPr="009F51C7" w:rsidRDefault="00416377" w:rsidP="008A30F3">
      <w:pPr>
        <w:pStyle w:val="Heading2"/>
        <w:rPr>
          <w:rFonts w:asciiTheme="majorHAnsi" w:hAnsiTheme="majorHAnsi" w:cstheme="majorHAnsi"/>
          <w:sz w:val="22"/>
        </w:rPr>
      </w:pPr>
      <w:r w:rsidRPr="009F51C7">
        <w:rPr>
          <w:rFonts w:asciiTheme="majorHAnsi" w:hAnsiTheme="majorHAnsi" w:cstheme="majorHAnsi"/>
          <w:sz w:val="22"/>
        </w:rPr>
        <w:t>Other options considered and rejected</w:t>
      </w:r>
    </w:p>
    <w:p w14:paraId="7FE165F9" w14:textId="77777777" w:rsidR="008A30F3" w:rsidRPr="006E65DD" w:rsidRDefault="00416377" w:rsidP="008A30F3">
      <w:pPr>
        <w:numPr>
          <w:ilvl w:val="0"/>
          <w:numId w:val="8"/>
        </w:numPr>
        <w:spacing w:after="0" w:line="240" w:lineRule="auto"/>
        <w:jc w:val="both"/>
        <w:rPr>
          <w:rFonts w:cstheme="minorHAnsi"/>
          <w:bCs/>
        </w:rPr>
      </w:pPr>
      <w:r w:rsidRPr="006E65DD">
        <w:rPr>
          <w:rFonts w:cstheme="minorHAnsi"/>
          <w:bCs/>
        </w:rPr>
        <w:t xml:space="preserve">The option of doing nothing and leaving the </w:t>
      </w:r>
      <w:r>
        <w:rPr>
          <w:rFonts w:cstheme="minorHAnsi"/>
          <w:bCs/>
        </w:rPr>
        <w:t>playground</w:t>
      </w:r>
      <w:r w:rsidRPr="006E65DD">
        <w:rPr>
          <w:rFonts w:cstheme="minorHAnsi"/>
          <w:bCs/>
        </w:rPr>
        <w:t xml:space="preserve"> in </w:t>
      </w:r>
      <w:r>
        <w:rPr>
          <w:rFonts w:cstheme="minorHAnsi"/>
          <w:bCs/>
        </w:rPr>
        <w:t xml:space="preserve">its </w:t>
      </w:r>
      <w:r w:rsidRPr="006E65DD">
        <w:rPr>
          <w:rFonts w:cstheme="minorHAnsi"/>
          <w:bCs/>
        </w:rPr>
        <w:t xml:space="preserve">current condition was rejected as </w:t>
      </w:r>
      <w:r>
        <w:rPr>
          <w:rFonts w:cstheme="minorHAnsi"/>
          <w:bCs/>
        </w:rPr>
        <w:t>the</w:t>
      </w:r>
      <w:r w:rsidRPr="006E65DD">
        <w:rPr>
          <w:rFonts w:cstheme="minorHAnsi"/>
          <w:bCs/>
        </w:rPr>
        <w:t xml:space="preserve"> site </w:t>
      </w:r>
      <w:r>
        <w:rPr>
          <w:rFonts w:cstheme="minorHAnsi"/>
          <w:bCs/>
        </w:rPr>
        <w:t>is</w:t>
      </w:r>
      <w:r w:rsidRPr="006E65DD">
        <w:rPr>
          <w:rFonts w:cstheme="minorHAnsi"/>
          <w:bCs/>
        </w:rPr>
        <w:t xml:space="preserve"> now in need of refurbishment to provide quality facilities</w:t>
      </w:r>
      <w:r>
        <w:rPr>
          <w:rFonts w:cstheme="minorHAnsi"/>
          <w:bCs/>
        </w:rPr>
        <w:t xml:space="preserve"> and the Friends of Strawberry Valley Park have worked hard to obtain a grant of £30,000 towards the cost of improved facilities</w:t>
      </w:r>
      <w:r w:rsidRPr="006E65DD">
        <w:rPr>
          <w:rFonts w:cstheme="minorHAnsi"/>
          <w:bCs/>
        </w:rPr>
        <w:t xml:space="preserve">.  </w:t>
      </w:r>
    </w:p>
    <w:p w14:paraId="7FE165FA" w14:textId="77777777" w:rsidR="008A30F3" w:rsidRPr="006E65DD" w:rsidRDefault="008D0D31" w:rsidP="008A30F3">
      <w:pPr>
        <w:spacing w:after="0" w:line="240" w:lineRule="auto"/>
        <w:ind w:left="720"/>
        <w:jc w:val="both"/>
        <w:rPr>
          <w:rFonts w:cstheme="minorHAnsi"/>
          <w:bCs/>
        </w:rPr>
      </w:pPr>
    </w:p>
    <w:p w14:paraId="7FE165FB" w14:textId="77777777" w:rsidR="008A30F3" w:rsidRPr="008373EA" w:rsidRDefault="00416377" w:rsidP="008A30F3">
      <w:pPr>
        <w:numPr>
          <w:ilvl w:val="0"/>
          <w:numId w:val="8"/>
        </w:numPr>
        <w:spacing w:after="0" w:line="240" w:lineRule="auto"/>
        <w:jc w:val="both"/>
        <w:rPr>
          <w:rFonts w:cstheme="minorHAnsi"/>
          <w:bCs/>
        </w:rPr>
      </w:pPr>
      <w:r w:rsidRPr="008373EA">
        <w:rPr>
          <w:rFonts w:cstheme="minorHAnsi"/>
          <w:bCs/>
        </w:rPr>
        <w:t xml:space="preserve">The option of not remediating the contaminated ground found on site was rejected as the council has a duty to take action where ground contamination on public open spaces exceeds recommended </w:t>
      </w:r>
      <w:r>
        <w:rPr>
          <w:rFonts w:cstheme="minorHAnsi"/>
          <w:bCs/>
        </w:rPr>
        <w:t>maximum levels</w:t>
      </w:r>
      <w:r w:rsidRPr="008373EA">
        <w:rPr>
          <w:rFonts w:cstheme="minorHAnsi"/>
          <w:bCs/>
        </w:rPr>
        <w:t xml:space="preserve">.  </w:t>
      </w:r>
    </w:p>
    <w:p w14:paraId="7FE165FC" w14:textId="77777777" w:rsidR="008A30F3" w:rsidRPr="009F51C7" w:rsidRDefault="00416377" w:rsidP="008A30F3">
      <w:pPr>
        <w:pStyle w:val="Heading2"/>
        <w:rPr>
          <w:rFonts w:asciiTheme="majorHAnsi" w:hAnsiTheme="majorHAnsi" w:cstheme="majorHAnsi"/>
          <w:sz w:val="22"/>
        </w:rPr>
      </w:pPr>
      <w:r w:rsidRPr="009F51C7">
        <w:rPr>
          <w:rFonts w:asciiTheme="majorHAnsi" w:hAnsiTheme="majorHAnsi" w:cstheme="majorHAnsi"/>
          <w:sz w:val="22"/>
        </w:rPr>
        <w:t>Corporate outcomes</w:t>
      </w:r>
    </w:p>
    <w:p w14:paraId="7FE165FD" w14:textId="77777777" w:rsidR="008A30F3" w:rsidRPr="009F51C7" w:rsidRDefault="00416377" w:rsidP="008A30F3">
      <w:pPr>
        <w:numPr>
          <w:ilvl w:val="0"/>
          <w:numId w:val="8"/>
        </w:numPr>
        <w:spacing w:after="0" w:line="240" w:lineRule="auto"/>
        <w:jc w:val="both"/>
        <w:rPr>
          <w:rFonts w:cstheme="minorHAnsi"/>
          <w:bCs/>
        </w:rPr>
      </w:pPr>
      <w:r w:rsidRPr="009F51C7">
        <w:rPr>
          <w:rFonts w:cstheme="minorHAnsi"/>
          <w:bCs/>
        </w:rPr>
        <w:t xml:space="preserve"> The report relates to the following corporate priorities: (tick all those applicable):</w:t>
      </w:r>
    </w:p>
    <w:p w14:paraId="7FE165FE" w14:textId="77777777" w:rsidR="008A30F3" w:rsidRPr="009F51C7" w:rsidRDefault="008D0D31" w:rsidP="008A30F3">
      <w:pPr>
        <w:spacing w:after="0" w:line="240" w:lineRule="auto"/>
        <w:ind w:left="720"/>
        <w:jc w:val="both"/>
        <w:rPr>
          <w:rFonts w:cstheme="minorHAnsi"/>
          <w:bCs/>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850"/>
        <w:gridCol w:w="2977"/>
        <w:gridCol w:w="1097"/>
      </w:tblGrid>
      <w:tr w:rsidR="007254B1" w14:paraId="7FE16604" w14:textId="77777777" w:rsidTr="00ED409F">
        <w:trPr>
          <w:jc w:val="center"/>
        </w:trPr>
        <w:tc>
          <w:tcPr>
            <w:tcW w:w="3293" w:type="dxa"/>
            <w:shd w:val="clear" w:color="auto" w:fill="auto"/>
          </w:tcPr>
          <w:p w14:paraId="7FE165FF" w14:textId="77777777" w:rsidR="008A30F3" w:rsidRPr="009F51C7" w:rsidRDefault="00416377" w:rsidP="0020052F">
            <w:pPr>
              <w:spacing w:after="0" w:line="240" w:lineRule="auto"/>
              <w:rPr>
                <w:rFonts w:cstheme="minorHAnsi"/>
                <w:bCs/>
              </w:rPr>
            </w:pPr>
            <w:r w:rsidRPr="009F51C7">
              <w:rPr>
                <w:rFonts w:cstheme="minorHAnsi"/>
                <w:bCs/>
              </w:rPr>
              <w:t>An exemplary council</w:t>
            </w:r>
          </w:p>
          <w:p w14:paraId="7FE16600" w14:textId="77777777" w:rsidR="008A30F3" w:rsidRPr="009F51C7" w:rsidRDefault="008D0D31" w:rsidP="0020052F">
            <w:pPr>
              <w:spacing w:after="0" w:line="240" w:lineRule="auto"/>
              <w:jc w:val="both"/>
              <w:rPr>
                <w:rFonts w:cstheme="minorHAnsi"/>
                <w:bCs/>
              </w:rPr>
            </w:pPr>
          </w:p>
        </w:tc>
        <w:tc>
          <w:tcPr>
            <w:tcW w:w="850" w:type="dxa"/>
            <w:shd w:val="clear" w:color="auto" w:fill="auto"/>
          </w:tcPr>
          <w:p w14:paraId="7FE16601" w14:textId="77777777" w:rsidR="008A30F3" w:rsidRPr="009F51C7" w:rsidRDefault="008D0D31" w:rsidP="0020052F">
            <w:pPr>
              <w:spacing w:after="0" w:line="240" w:lineRule="auto"/>
              <w:jc w:val="both"/>
              <w:rPr>
                <w:rFonts w:cstheme="minorHAnsi"/>
                <w:bCs/>
              </w:rPr>
            </w:pPr>
          </w:p>
        </w:tc>
        <w:tc>
          <w:tcPr>
            <w:tcW w:w="2977" w:type="dxa"/>
          </w:tcPr>
          <w:p w14:paraId="7FE16602" w14:textId="77777777" w:rsidR="008A30F3" w:rsidRPr="009F51C7" w:rsidRDefault="00416377" w:rsidP="0020052F">
            <w:pPr>
              <w:spacing w:after="0" w:line="240" w:lineRule="auto"/>
              <w:jc w:val="both"/>
              <w:rPr>
                <w:rFonts w:cstheme="minorHAnsi"/>
                <w:bCs/>
              </w:rPr>
            </w:pPr>
            <w:r w:rsidRPr="009F51C7">
              <w:rPr>
                <w:rFonts w:cstheme="minorHAnsi"/>
                <w:bCs/>
              </w:rPr>
              <w:t>Thriving communities</w:t>
            </w:r>
          </w:p>
        </w:tc>
        <w:tc>
          <w:tcPr>
            <w:tcW w:w="1097" w:type="dxa"/>
          </w:tcPr>
          <w:p w14:paraId="7FE16603" w14:textId="77777777" w:rsidR="008A30F3" w:rsidRPr="008373EA" w:rsidRDefault="00416377" w:rsidP="0020052F">
            <w:pPr>
              <w:spacing w:after="0" w:line="240" w:lineRule="auto"/>
              <w:jc w:val="center"/>
              <w:rPr>
                <w:rFonts w:cstheme="minorHAnsi"/>
                <w:b/>
              </w:rPr>
            </w:pPr>
            <w:r w:rsidRPr="008373EA">
              <w:rPr>
                <w:rFonts w:cstheme="minorHAnsi"/>
                <w:b/>
              </w:rPr>
              <w:t>X</w:t>
            </w:r>
          </w:p>
        </w:tc>
      </w:tr>
      <w:tr w:rsidR="007254B1" w14:paraId="7FE16609" w14:textId="77777777" w:rsidTr="00ED409F">
        <w:trPr>
          <w:jc w:val="center"/>
        </w:trPr>
        <w:tc>
          <w:tcPr>
            <w:tcW w:w="3293" w:type="dxa"/>
            <w:shd w:val="clear" w:color="auto" w:fill="auto"/>
          </w:tcPr>
          <w:p w14:paraId="7FE16605" w14:textId="77777777" w:rsidR="008A30F3" w:rsidRPr="009F51C7" w:rsidRDefault="00416377" w:rsidP="0020052F">
            <w:pPr>
              <w:spacing w:after="0" w:line="240" w:lineRule="auto"/>
              <w:jc w:val="both"/>
              <w:rPr>
                <w:rFonts w:cstheme="minorHAnsi"/>
                <w:bCs/>
              </w:rPr>
            </w:pPr>
            <w:r w:rsidRPr="009F51C7">
              <w:rPr>
                <w:rFonts w:cstheme="minorHAnsi"/>
                <w:bCs/>
              </w:rPr>
              <w:t>A fair local economy that works for everyone</w:t>
            </w:r>
          </w:p>
        </w:tc>
        <w:tc>
          <w:tcPr>
            <w:tcW w:w="850" w:type="dxa"/>
            <w:shd w:val="clear" w:color="auto" w:fill="auto"/>
          </w:tcPr>
          <w:p w14:paraId="7FE16606" w14:textId="77777777" w:rsidR="008A30F3" w:rsidRPr="009F51C7" w:rsidRDefault="008D0D31" w:rsidP="0020052F">
            <w:pPr>
              <w:spacing w:after="0" w:line="240" w:lineRule="auto"/>
              <w:jc w:val="both"/>
              <w:rPr>
                <w:rFonts w:cstheme="minorHAnsi"/>
                <w:bCs/>
              </w:rPr>
            </w:pPr>
          </w:p>
        </w:tc>
        <w:tc>
          <w:tcPr>
            <w:tcW w:w="2977" w:type="dxa"/>
          </w:tcPr>
          <w:p w14:paraId="7FE16607" w14:textId="77777777" w:rsidR="008A30F3" w:rsidRPr="009F51C7" w:rsidRDefault="00416377" w:rsidP="0020052F">
            <w:pPr>
              <w:spacing w:after="0" w:line="240" w:lineRule="auto"/>
              <w:jc w:val="both"/>
              <w:rPr>
                <w:rFonts w:cstheme="minorHAnsi"/>
                <w:bCs/>
              </w:rPr>
            </w:pPr>
            <w:r w:rsidRPr="009F51C7">
              <w:rPr>
                <w:rFonts w:cstheme="minorHAnsi"/>
                <w:bCs/>
              </w:rPr>
              <w:t>Good homes, green spaces, healthy places</w:t>
            </w:r>
          </w:p>
        </w:tc>
        <w:tc>
          <w:tcPr>
            <w:tcW w:w="1097" w:type="dxa"/>
          </w:tcPr>
          <w:p w14:paraId="7FE16608" w14:textId="77777777" w:rsidR="008A30F3" w:rsidRPr="008373EA" w:rsidRDefault="00416377" w:rsidP="0020052F">
            <w:pPr>
              <w:spacing w:after="0" w:line="240" w:lineRule="auto"/>
              <w:jc w:val="center"/>
              <w:rPr>
                <w:rFonts w:cstheme="minorHAnsi"/>
                <w:b/>
              </w:rPr>
            </w:pPr>
            <w:r w:rsidRPr="008373EA">
              <w:rPr>
                <w:rFonts w:cstheme="minorHAnsi"/>
                <w:b/>
              </w:rPr>
              <w:t>X</w:t>
            </w:r>
          </w:p>
        </w:tc>
      </w:tr>
    </w:tbl>
    <w:p w14:paraId="7FE1660A" w14:textId="77777777" w:rsidR="008A30F3" w:rsidRPr="009F51C7" w:rsidRDefault="00416377" w:rsidP="008A30F3">
      <w:pPr>
        <w:pStyle w:val="Heading2"/>
        <w:rPr>
          <w:rFonts w:asciiTheme="majorHAnsi" w:hAnsiTheme="majorHAnsi" w:cstheme="majorHAnsi"/>
          <w:sz w:val="22"/>
        </w:rPr>
      </w:pPr>
      <w:r w:rsidRPr="009F51C7">
        <w:rPr>
          <w:rFonts w:asciiTheme="majorHAnsi" w:hAnsiTheme="majorHAnsi" w:cstheme="majorHAnsi"/>
          <w:sz w:val="22"/>
        </w:rPr>
        <w:t>Background to the report</w:t>
      </w:r>
    </w:p>
    <w:p w14:paraId="7FE1660B" w14:textId="77777777" w:rsidR="008A30F3" w:rsidRPr="008373EA" w:rsidRDefault="00416377" w:rsidP="008A30F3">
      <w:pPr>
        <w:numPr>
          <w:ilvl w:val="0"/>
          <w:numId w:val="8"/>
        </w:numPr>
        <w:spacing w:after="0" w:line="240" w:lineRule="auto"/>
        <w:ind w:left="851" w:hanging="425"/>
        <w:jc w:val="both"/>
        <w:rPr>
          <w:rFonts w:cstheme="minorHAnsi"/>
          <w:bCs/>
        </w:rPr>
      </w:pPr>
      <w:r w:rsidRPr="008373EA">
        <w:rPr>
          <w:rFonts w:cstheme="minorHAnsi"/>
          <w:bCs/>
        </w:rPr>
        <w:t>The report Creating Playful Communities by Play England (2011) suggests improving opportunities for play provides additional benefits to the simple fun and enjoyment that it gives to children and young people:</w:t>
      </w:r>
    </w:p>
    <w:p w14:paraId="7FE1660C" w14:textId="77777777" w:rsidR="008A30F3" w:rsidRPr="008373EA" w:rsidRDefault="008D0D31" w:rsidP="008A30F3">
      <w:pPr>
        <w:spacing w:after="0" w:line="240" w:lineRule="auto"/>
        <w:ind w:left="720"/>
        <w:jc w:val="both"/>
        <w:rPr>
          <w:rFonts w:cstheme="minorHAnsi"/>
          <w:bCs/>
        </w:rPr>
      </w:pPr>
    </w:p>
    <w:p w14:paraId="7FE1660D" w14:textId="77777777" w:rsidR="008A30F3" w:rsidRPr="008373EA" w:rsidRDefault="00416377" w:rsidP="008A30F3">
      <w:pPr>
        <w:numPr>
          <w:ilvl w:val="0"/>
          <w:numId w:val="10"/>
        </w:numPr>
        <w:spacing w:after="0" w:line="240" w:lineRule="auto"/>
        <w:ind w:left="1276"/>
        <w:jc w:val="both"/>
        <w:rPr>
          <w:rFonts w:cstheme="minorHAnsi"/>
          <w:bCs/>
        </w:rPr>
      </w:pPr>
      <w:r w:rsidRPr="008373EA">
        <w:rPr>
          <w:rFonts w:cstheme="minorHAnsi"/>
          <w:bCs/>
        </w:rPr>
        <w:t>Play is important for children's health - both physical and mental. Active physical play can contribute to reducing levels of childhood obesity.</w:t>
      </w:r>
    </w:p>
    <w:p w14:paraId="7FE1660E" w14:textId="77777777" w:rsidR="008A30F3" w:rsidRPr="008373EA" w:rsidRDefault="00416377" w:rsidP="008A30F3">
      <w:pPr>
        <w:numPr>
          <w:ilvl w:val="0"/>
          <w:numId w:val="10"/>
        </w:numPr>
        <w:spacing w:after="0" w:line="240" w:lineRule="auto"/>
        <w:ind w:left="1276"/>
        <w:jc w:val="both"/>
        <w:rPr>
          <w:rFonts w:cstheme="minorHAnsi"/>
          <w:bCs/>
        </w:rPr>
      </w:pPr>
      <w:r w:rsidRPr="008373EA">
        <w:rPr>
          <w:rFonts w:cstheme="minorHAnsi"/>
          <w:bCs/>
        </w:rPr>
        <w:t xml:space="preserve">Access to play and informal recreation opportunities can help to reduce anti-social behaviour </w:t>
      </w:r>
    </w:p>
    <w:p w14:paraId="7FE1660F" w14:textId="77777777" w:rsidR="008A30F3" w:rsidRPr="008373EA" w:rsidRDefault="00416377" w:rsidP="008A30F3">
      <w:pPr>
        <w:numPr>
          <w:ilvl w:val="0"/>
          <w:numId w:val="10"/>
        </w:numPr>
        <w:spacing w:after="0" w:line="240" w:lineRule="auto"/>
        <w:ind w:left="1276"/>
        <w:jc w:val="both"/>
        <w:rPr>
          <w:rFonts w:cstheme="minorHAnsi"/>
          <w:bCs/>
        </w:rPr>
      </w:pPr>
      <w:r w:rsidRPr="008373EA">
        <w:rPr>
          <w:rFonts w:cstheme="minorHAnsi"/>
          <w:bCs/>
        </w:rPr>
        <w:t>Providing play opportunities brings communities together and is a strong force for community cohesion.</w:t>
      </w:r>
    </w:p>
    <w:p w14:paraId="7FE16610" w14:textId="77777777" w:rsidR="008A30F3" w:rsidRPr="008373EA" w:rsidRDefault="008D0D31" w:rsidP="008A30F3">
      <w:pPr>
        <w:spacing w:after="0" w:line="240" w:lineRule="auto"/>
        <w:ind w:left="851" w:hanging="491"/>
        <w:jc w:val="both"/>
        <w:rPr>
          <w:rFonts w:cstheme="minorHAnsi"/>
          <w:bCs/>
        </w:rPr>
      </w:pPr>
    </w:p>
    <w:p w14:paraId="7FE16611" w14:textId="77777777" w:rsidR="008A30F3" w:rsidRDefault="00416377" w:rsidP="008A30F3">
      <w:pPr>
        <w:numPr>
          <w:ilvl w:val="0"/>
          <w:numId w:val="8"/>
        </w:numPr>
        <w:spacing w:after="0" w:line="240" w:lineRule="auto"/>
        <w:ind w:left="851" w:hanging="491"/>
        <w:jc w:val="both"/>
        <w:rPr>
          <w:rFonts w:cstheme="minorHAnsi"/>
          <w:bCs/>
        </w:rPr>
      </w:pPr>
      <w:r>
        <w:rPr>
          <w:rFonts w:cstheme="minorHAnsi"/>
          <w:bCs/>
        </w:rPr>
        <w:t xml:space="preserve">Strawberry Valley Park Playground </w:t>
      </w:r>
      <w:r w:rsidRPr="008373EA">
        <w:rPr>
          <w:rFonts w:cstheme="minorHAnsi"/>
          <w:bCs/>
        </w:rPr>
        <w:t xml:space="preserve">was last comprehensively refurbished in </w:t>
      </w:r>
      <w:r>
        <w:rPr>
          <w:rFonts w:cstheme="minorHAnsi"/>
          <w:bCs/>
        </w:rPr>
        <w:t>2002 with only a group swing remaining on site</w:t>
      </w:r>
      <w:r w:rsidRPr="008373EA">
        <w:rPr>
          <w:rFonts w:cstheme="minorHAnsi"/>
          <w:bCs/>
        </w:rPr>
        <w:t xml:space="preserve">.  The </w:t>
      </w:r>
      <w:r>
        <w:rPr>
          <w:rFonts w:cstheme="minorHAnsi"/>
          <w:bCs/>
        </w:rPr>
        <w:t xml:space="preserve">demand from the local community for a quality playground </w:t>
      </w:r>
      <w:r w:rsidRPr="008373EA">
        <w:rPr>
          <w:rFonts w:cstheme="minorHAnsi"/>
          <w:bCs/>
        </w:rPr>
        <w:t xml:space="preserve">remains </w:t>
      </w:r>
      <w:r>
        <w:rPr>
          <w:rFonts w:cstheme="minorHAnsi"/>
          <w:bCs/>
        </w:rPr>
        <w:t>high a</w:t>
      </w:r>
      <w:r w:rsidRPr="008373EA">
        <w:rPr>
          <w:rFonts w:cstheme="minorHAnsi"/>
          <w:bCs/>
        </w:rPr>
        <w:t>s</w:t>
      </w:r>
      <w:r>
        <w:rPr>
          <w:rFonts w:cstheme="minorHAnsi"/>
          <w:bCs/>
        </w:rPr>
        <w:t xml:space="preserve"> illustrated by the funds raised by the Friends Group</w:t>
      </w:r>
      <w:r w:rsidRPr="008373EA">
        <w:rPr>
          <w:rFonts w:cstheme="minorHAnsi"/>
          <w:bCs/>
        </w:rPr>
        <w:t xml:space="preserve">.  </w:t>
      </w:r>
    </w:p>
    <w:p w14:paraId="7FE16612" w14:textId="77777777" w:rsidR="008A30F3" w:rsidRDefault="008D0D31" w:rsidP="008A30F3">
      <w:pPr>
        <w:spacing w:after="0" w:line="240" w:lineRule="auto"/>
        <w:ind w:left="851"/>
        <w:jc w:val="both"/>
        <w:rPr>
          <w:rFonts w:cstheme="minorHAnsi"/>
          <w:bCs/>
        </w:rPr>
      </w:pPr>
    </w:p>
    <w:p w14:paraId="7FE16613" w14:textId="77777777" w:rsidR="008A30F3" w:rsidRDefault="00416377" w:rsidP="008A30F3">
      <w:pPr>
        <w:pStyle w:val="ListParagraph"/>
        <w:keepNext/>
        <w:numPr>
          <w:ilvl w:val="0"/>
          <w:numId w:val="8"/>
        </w:numPr>
        <w:spacing w:line="256" w:lineRule="auto"/>
        <w:ind w:left="851" w:hanging="491"/>
        <w:outlineLvl w:val="0"/>
      </w:pPr>
      <w:r>
        <w:t xml:space="preserve">It is proposed to refurbish Strawberry Valley Park Playground to provide a modern accessible and inclusive playground for Toddlers (ages 2-6) and juniors (ages 7-12) with an associated ball court.  </w:t>
      </w:r>
    </w:p>
    <w:p w14:paraId="7FE16614" w14:textId="77777777" w:rsidR="008A30F3" w:rsidRDefault="008D0D31" w:rsidP="008A30F3">
      <w:pPr>
        <w:pStyle w:val="ListParagraph"/>
        <w:keepNext/>
        <w:spacing w:line="256" w:lineRule="auto"/>
        <w:ind w:left="851"/>
        <w:outlineLvl w:val="0"/>
      </w:pPr>
    </w:p>
    <w:p w14:paraId="7FE16615" w14:textId="01803346" w:rsidR="008A30F3" w:rsidRDefault="00416377" w:rsidP="009C6BD3">
      <w:pPr>
        <w:pStyle w:val="ListParagraph"/>
        <w:keepNext/>
        <w:numPr>
          <w:ilvl w:val="0"/>
          <w:numId w:val="8"/>
        </w:numPr>
        <w:spacing w:line="256" w:lineRule="auto"/>
        <w:ind w:left="851" w:hanging="491"/>
        <w:outlineLvl w:val="0"/>
      </w:pPr>
      <w:r>
        <w:t xml:space="preserve">As a result of historic use of the site, ground investigations to check for potential contamination were undertaken which has confirmed the presence of some elevated chemicals in certain areas of the park.  These present a small risk to users of the site </w:t>
      </w:r>
      <w:r w:rsidR="00DE668A">
        <w:t>however</w:t>
      </w:r>
      <w:r>
        <w:t xml:space="preserve"> the Council has a duty to ensure that remediation of the </w:t>
      </w:r>
      <w:r>
        <w:lastRenderedPageBreak/>
        <w:t xml:space="preserve">site is undertaken to remove the source-pathway-receptor linkage between the identified chemicals and site users.  </w:t>
      </w:r>
    </w:p>
    <w:p w14:paraId="7FE16616" w14:textId="77777777" w:rsidR="008A30F3" w:rsidRDefault="008D0D31" w:rsidP="009C6BD3">
      <w:pPr>
        <w:pStyle w:val="ListParagraph"/>
        <w:keepNext/>
        <w:spacing w:line="256" w:lineRule="auto"/>
        <w:ind w:left="851"/>
        <w:outlineLvl w:val="0"/>
      </w:pPr>
    </w:p>
    <w:p w14:paraId="7FE16617" w14:textId="77777777" w:rsidR="008A30F3" w:rsidRDefault="00416377" w:rsidP="009C6BD3">
      <w:pPr>
        <w:pStyle w:val="ListParagraph"/>
        <w:keepNext/>
        <w:numPr>
          <w:ilvl w:val="0"/>
          <w:numId w:val="8"/>
        </w:numPr>
        <w:spacing w:line="256" w:lineRule="auto"/>
        <w:ind w:left="851" w:hanging="491"/>
        <w:outlineLvl w:val="0"/>
      </w:pPr>
      <w:r>
        <w:t xml:space="preserve">Following further detailed surveys into the contamination, a strategy has been developed for the remediation of the land.  In line with standard industry practices the linkage is being broken by installing a layer of clean material over the affected areas to a suitable depth to ensure no risk remains. A high visibility geotextile barrier will be placed below this layer to warn anyone in the future that the site is potentially contaminated. </w:t>
      </w:r>
    </w:p>
    <w:p w14:paraId="7FE16618" w14:textId="77777777" w:rsidR="008A30F3" w:rsidRDefault="008D0D31" w:rsidP="009C6BD3">
      <w:pPr>
        <w:pStyle w:val="ListParagraph"/>
        <w:keepNext/>
        <w:spacing w:line="256" w:lineRule="auto"/>
        <w:ind w:left="851"/>
        <w:outlineLvl w:val="0"/>
      </w:pPr>
    </w:p>
    <w:p w14:paraId="7FE16619" w14:textId="7C59E999" w:rsidR="008A30F3" w:rsidRDefault="00416377" w:rsidP="009C6BD3">
      <w:pPr>
        <w:pStyle w:val="ListParagraph"/>
        <w:keepNext/>
        <w:numPr>
          <w:ilvl w:val="0"/>
          <w:numId w:val="8"/>
        </w:numPr>
        <w:spacing w:line="256" w:lineRule="auto"/>
        <w:ind w:left="851" w:hanging="491"/>
        <w:outlineLvl w:val="0"/>
      </w:pPr>
      <w:r>
        <w:t xml:space="preserve">There is an existing budget of £61,000 remaining in the current capital programme for the improvement of the park and it is proposed that this budget be allocated to remediation works needed to the site. The </w:t>
      </w:r>
      <w:ins w:id="16" w:author="Louise Mattinson" w:date="2021-07-13T15:56:00Z">
        <w:r w:rsidR="005F671D">
          <w:t xml:space="preserve">forecast </w:t>
        </w:r>
      </w:ins>
      <w:del w:id="17" w:author="Louise Mattinson" w:date="2021-07-13T15:56:00Z">
        <w:r w:rsidR="003D2F84" w:rsidDel="005F671D">
          <w:delText xml:space="preserve">existing 106 </w:delText>
        </w:r>
      </w:del>
      <w:r>
        <w:t>agreements to be used are outlined below:</w:t>
      </w:r>
    </w:p>
    <w:p w14:paraId="7FE1661A" w14:textId="77777777" w:rsidR="008A30F3" w:rsidRDefault="008D0D31" w:rsidP="00BF58DF">
      <w:pPr>
        <w:pStyle w:val="ListParagraph"/>
        <w:keepNext/>
        <w:spacing w:line="256" w:lineRule="auto"/>
        <w:outlineLvl w:val="0"/>
      </w:pPr>
    </w:p>
    <w:tbl>
      <w:tblPr>
        <w:tblW w:w="7938" w:type="dxa"/>
        <w:tblInd w:w="699" w:type="dxa"/>
        <w:tblBorders>
          <w:top w:val="single" w:sz="8" w:space="0" w:color="auto"/>
          <w:left w:val="single" w:sz="8" w:space="0" w:color="auto"/>
          <w:bottom w:val="single" w:sz="8" w:space="0" w:color="auto"/>
          <w:right w:val="single" w:sz="8" w:space="0" w:color="auto"/>
          <w:insideV w:val="single" w:sz="8" w:space="0" w:color="auto"/>
        </w:tblBorders>
        <w:tblCellMar>
          <w:left w:w="0" w:type="dxa"/>
          <w:right w:w="0" w:type="dxa"/>
        </w:tblCellMar>
        <w:tblLook w:val="04A0" w:firstRow="1" w:lastRow="0" w:firstColumn="1" w:lastColumn="0" w:noHBand="0" w:noVBand="1"/>
      </w:tblPr>
      <w:tblGrid>
        <w:gridCol w:w="5954"/>
        <w:gridCol w:w="1984"/>
      </w:tblGrid>
      <w:tr w:rsidR="007254B1" w14:paraId="7FE1661D" w14:textId="77777777" w:rsidTr="00BF58DF">
        <w:trPr>
          <w:trHeight w:val="278"/>
        </w:trPr>
        <w:tc>
          <w:tcPr>
            <w:tcW w:w="5954" w:type="dxa"/>
            <w:shd w:val="clear" w:color="auto" w:fill="D9D9D9"/>
            <w:tcMar>
              <w:top w:w="0" w:type="dxa"/>
              <w:left w:w="108" w:type="dxa"/>
              <w:bottom w:w="0" w:type="dxa"/>
              <w:right w:w="108" w:type="dxa"/>
            </w:tcMar>
            <w:vAlign w:val="center"/>
            <w:hideMark/>
          </w:tcPr>
          <w:p w14:paraId="7FE1661B" w14:textId="77777777" w:rsidR="008A30F3" w:rsidRDefault="00416377" w:rsidP="0020052F">
            <w:r>
              <w:rPr>
                <w:b/>
                <w:bCs/>
                <w:color w:val="000000"/>
                <w:lang w:eastAsia="en-GB"/>
              </w:rPr>
              <w:t>Schemes / Location</w:t>
            </w:r>
          </w:p>
        </w:tc>
        <w:tc>
          <w:tcPr>
            <w:tcW w:w="1984" w:type="dxa"/>
            <w:shd w:val="clear" w:color="auto" w:fill="D9D9D9"/>
            <w:tcMar>
              <w:top w:w="0" w:type="dxa"/>
              <w:left w:w="108" w:type="dxa"/>
              <w:bottom w:w="0" w:type="dxa"/>
              <w:right w:w="108" w:type="dxa"/>
            </w:tcMar>
            <w:vAlign w:val="center"/>
            <w:hideMark/>
          </w:tcPr>
          <w:p w14:paraId="7FE1661C" w14:textId="77777777" w:rsidR="008A30F3" w:rsidRDefault="00416377" w:rsidP="0020052F">
            <w:pPr>
              <w:jc w:val="center"/>
            </w:pPr>
            <w:r>
              <w:rPr>
                <w:b/>
                <w:bCs/>
                <w:color w:val="000000"/>
                <w:lang w:eastAsia="en-GB"/>
              </w:rPr>
              <w:t>Cap Prog 21/22</w:t>
            </w:r>
          </w:p>
        </w:tc>
      </w:tr>
      <w:tr w:rsidR="007254B1" w14:paraId="7FE16620" w14:textId="77777777" w:rsidTr="00BF58DF">
        <w:trPr>
          <w:trHeight w:val="426"/>
        </w:trPr>
        <w:tc>
          <w:tcPr>
            <w:tcW w:w="5954" w:type="dxa"/>
            <w:tcMar>
              <w:top w:w="0" w:type="dxa"/>
              <w:left w:w="108" w:type="dxa"/>
              <w:bottom w:w="0" w:type="dxa"/>
              <w:right w:w="108" w:type="dxa"/>
            </w:tcMar>
            <w:vAlign w:val="center"/>
            <w:hideMark/>
          </w:tcPr>
          <w:p w14:paraId="7FE1661E" w14:textId="77777777" w:rsidR="008A30F3" w:rsidRDefault="00416377" w:rsidP="0020052F">
            <w:r>
              <w:rPr>
                <w:color w:val="000000"/>
                <w:lang w:eastAsia="en-GB"/>
              </w:rPr>
              <w:t xml:space="preserve">1-3 Hawthorne Close, Leyland </w:t>
            </w:r>
          </w:p>
        </w:tc>
        <w:tc>
          <w:tcPr>
            <w:tcW w:w="1984" w:type="dxa"/>
            <w:noWrap/>
            <w:tcMar>
              <w:top w:w="0" w:type="dxa"/>
              <w:left w:w="108" w:type="dxa"/>
              <w:bottom w:w="0" w:type="dxa"/>
              <w:right w:w="108" w:type="dxa"/>
            </w:tcMar>
            <w:vAlign w:val="center"/>
            <w:hideMark/>
          </w:tcPr>
          <w:p w14:paraId="7FE1661F" w14:textId="77777777" w:rsidR="008A30F3" w:rsidRDefault="00416377" w:rsidP="0020052F">
            <w:pPr>
              <w:jc w:val="right"/>
            </w:pPr>
            <w:r>
              <w:rPr>
                <w:lang w:eastAsia="en-GB"/>
              </w:rPr>
              <w:t xml:space="preserve">10,596 </w:t>
            </w:r>
          </w:p>
        </w:tc>
      </w:tr>
      <w:tr w:rsidR="007254B1" w14:paraId="7FE16623" w14:textId="77777777" w:rsidTr="00BF58DF">
        <w:trPr>
          <w:trHeight w:val="503"/>
        </w:trPr>
        <w:tc>
          <w:tcPr>
            <w:tcW w:w="5954" w:type="dxa"/>
            <w:tcMar>
              <w:top w:w="0" w:type="dxa"/>
              <w:left w:w="108" w:type="dxa"/>
              <w:bottom w:w="0" w:type="dxa"/>
              <w:right w:w="108" w:type="dxa"/>
            </w:tcMar>
            <w:vAlign w:val="center"/>
            <w:hideMark/>
          </w:tcPr>
          <w:p w14:paraId="7FE16621" w14:textId="77777777" w:rsidR="008A30F3" w:rsidRDefault="00416377" w:rsidP="0020052F">
            <w:r>
              <w:rPr>
                <w:color w:val="000000"/>
                <w:lang w:eastAsia="en-GB"/>
              </w:rPr>
              <w:t>Land at North Side of Cleveland Road, Leyland</w:t>
            </w:r>
          </w:p>
        </w:tc>
        <w:tc>
          <w:tcPr>
            <w:tcW w:w="1984" w:type="dxa"/>
            <w:noWrap/>
            <w:tcMar>
              <w:top w:w="0" w:type="dxa"/>
              <w:left w:w="108" w:type="dxa"/>
              <w:bottom w:w="0" w:type="dxa"/>
              <w:right w:w="108" w:type="dxa"/>
            </w:tcMar>
            <w:vAlign w:val="center"/>
            <w:hideMark/>
          </w:tcPr>
          <w:p w14:paraId="7FE16622" w14:textId="77777777" w:rsidR="008A30F3" w:rsidRDefault="00416377" w:rsidP="0020052F">
            <w:pPr>
              <w:jc w:val="right"/>
            </w:pPr>
            <w:r>
              <w:rPr>
                <w:lang w:eastAsia="en-GB"/>
              </w:rPr>
              <w:t xml:space="preserve">36,464 </w:t>
            </w:r>
          </w:p>
        </w:tc>
      </w:tr>
      <w:tr w:rsidR="007254B1" w14:paraId="7FE16626" w14:textId="77777777" w:rsidTr="00BF58DF">
        <w:trPr>
          <w:trHeight w:val="125"/>
        </w:trPr>
        <w:tc>
          <w:tcPr>
            <w:tcW w:w="5954" w:type="dxa"/>
            <w:tcMar>
              <w:top w:w="0" w:type="dxa"/>
              <w:left w:w="108" w:type="dxa"/>
              <w:bottom w:w="0" w:type="dxa"/>
              <w:right w:w="108" w:type="dxa"/>
            </w:tcMar>
            <w:vAlign w:val="center"/>
            <w:hideMark/>
          </w:tcPr>
          <w:p w14:paraId="7FE16624" w14:textId="77777777" w:rsidR="008A30F3" w:rsidRDefault="00416377" w:rsidP="0020052F">
            <w:r>
              <w:rPr>
                <w:color w:val="000000"/>
                <w:lang w:eastAsia="en-GB"/>
              </w:rPr>
              <w:t>Land at Group One, Royal Ordnance site, Euxton</w:t>
            </w:r>
          </w:p>
        </w:tc>
        <w:tc>
          <w:tcPr>
            <w:tcW w:w="1984" w:type="dxa"/>
            <w:noWrap/>
            <w:tcMar>
              <w:top w:w="0" w:type="dxa"/>
              <w:left w:w="108" w:type="dxa"/>
              <w:bottom w:w="0" w:type="dxa"/>
              <w:right w:w="108" w:type="dxa"/>
            </w:tcMar>
            <w:vAlign w:val="center"/>
            <w:hideMark/>
          </w:tcPr>
          <w:p w14:paraId="7FE16625" w14:textId="77777777" w:rsidR="008A30F3" w:rsidRDefault="00416377" w:rsidP="0020052F">
            <w:pPr>
              <w:jc w:val="right"/>
            </w:pPr>
            <w:r>
              <w:rPr>
                <w:lang w:eastAsia="en-GB"/>
              </w:rPr>
              <w:t xml:space="preserve">14,000 </w:t>
            </w:r>
          </w:p>
        </w:tc>
      </w:tr>
    </w:tbl>
    <w:p w14:paraId="7FE16627" w14:textId="77777777" w:rsidR="008A30F3" w:rsidRDefault="008D0D31" w:rsidP="00BF58DF">
      <w:pPr>
        <w:keepNext/>
        <w:spacing w:line="256" w:lineRule="auto"/>
        <w:outlineLvl w:val="0"/>
      </w:pPr>
    </w:p>
    <w:p w14:paraId="7FE16628" w14:textId="77777777" w:rsidR="008A30F3" w:rsidRDefault="00416377" w:rsidP="008A30F3">
      <w:pPr>
        <w:pStyle w:val="ListParagraph"/>
        <w:keepNext/>
        <w:numPr>
          <w:ilvl w:val="0"/>
          <w:numId w:val="8"/>
        </w:numPr>
        <w:spacing w:line="256" w:lineRule="auto"/>
        <w:outlineLvl w:val="0"/>
      </w:pPr>
      <w:r>
        <w:t xml:space="preserve">The estimate for importing the new clean soil across the park over a high visibility geotextile membrane and reinstating existing hard surfaces at the new raised levels is £200,000 and therefore a budget uplift of £139,000 is requested to allow for the remediation works and therefore allow the playground refurbishment to progress to the agreed programme.  </w:t>
      </w:r>
    </w:p>
    <w:p w14:paraId="7FE16629" w14:textId="77777777" w:rsidR="008A30F3" w:rsidRDefault="008D0D31" w:rsidP="00BF58DF">
      <w:pPr>
        <w:pStyle w:val="ListParagraph"/>
        <w:keepNext/>
        <w:spacing w:line="256" w:lineRule="auto"/>
        <w:outlineLvl w:val="0"/>
      </w:pPr>
    </w:p>
    <w:p w14:paraId="7FE1662A" w14:textId="77777777" w:rsidR="008A30F3" w:rsidRDefault="00416377" w:rsidP="00BF58DF">
      <w:pPr>
        <w:pStyle w:val="ListParagraph"/>
        <w:keepNext/>
        <w:numPr>
          <w:ilvl w:val="0"/>
          <w:numId w:val="8"/>
        </w:numPr>
        <w:spacing w:line="256" w:lineRule="auto"/>
        <w:outlineLvl w:val="0"/>
      </w:pPr>
      <w:r>
        <w:t xml:space="preserve">The invitation of the playground design and build bids has been timed to allow the reinstatement of existing hard surfaces as part of the remediation contract to be carried out to reflect and suit the new layout of the playground and ball court.  </w:t>
      </w:r>
    </w:p>
    <w:p w14:paraId="7FE1662B" w14:textId="77777777" w:rsidR="00D4431F" w:rsidRPr="009F51C7" w:rsidRDefault="00416377" w:rsidP="00CA04F3">
      <w:pPr>
        <w:pStyle w:val="Heading2"/>
        <w:rPr>
          <w:rFonts w:asciiTheme="majorHAnsi" w:hAnsiTheme="majorHAnsi" w:cstheme="majorHAnsi"/>
          <w:sz w:val="22"/>
        </w:rPr>
      </w:pPr>
      <w:r w:rsidRPr="009F51C7">
        <w:rPr>
          <w:rFonts w:asciiTheme="majorHAnsi" w:hAnsiTheme="majorHAnsi" w:cstheme="majorHAnsi"/>
          <w:sz w:val="22"/>
        </w:rPr>
        <w:t xml:space="preserve">Risk </w:t>
      </w:r>
    </w:p>
    <w:p w14:paraId="7FE1662C" w14:textId="77777777" w:rsidR="00BF58DF" w:rsidRDefault="00416377" w:rsidP="00BF58DF">
      <w:pPr>
        <w:pStyle w:val="ListParagraph"/>
        <w:keepNext/>
        <w:numPr>
          <w:ilvl w:val="0"/>
          <w:numId w:val="8"/>
        </w:numPr>
        <w:spacing w:line="256" w:lineRule="auto"/>
        <w:outlineLvl w:val="0"/>
      </w:pPr>
      <w:r>
        <w:t xml:space="preserve">The playground project risk register identifies key procurement risks, the majority of which will be mitigated by the procurement process followed.  The project to remediate the site will address risks raised by the ground investigations carried out.  </w:t>
      </w:r>
    </w:p>
    <w:p w14:paraId="7FE1662D" w14:textId="77777777" w:rsidR="00D4431F" w:rsidRPr="009F51C7" w:rsidRDefault="00416377" w:rsidP="00CA04F3">
      <w:pPr>
        <w:pStyle w:val="Heading2"/>
        <w:rPr>
          <w:rFonts w:asciiTheme="majorHAnsi" w:hAnsiTheme="majorHAnsi" w:cstheme="majorHAnsi"/>
          <w:sz w:val="22"/>
        </w:rPr>
      </w:pPr>
      <w:r w:rsidRPr="009F51C7">
        <w:rPr>
          <w:rFonts w:asciiTheme="majorHAnsi" w:hAnsiTheme="majorHAnsi" w:cstheme="majorHAnsi"/>
          <w:sz w:val="22"/>
        </w:rPr>
        <w:t>Equality and diversity</w:t>
      </w:r>
    </w:p>
    <w:p w14:paraId="7FE1662E" w14:textId="77777777" w:rsidR="006149F1" w:rsidRPr="00BF58DF" w:rsidRDefault="00416377" w:rsidP="00BF58DF">
      <w:pPr>
        <w:pStyle w:val="ListParagraph"/>
        <w:keepNext/>
        <w:numPr>
          <w:ilvl w:val="0"/>
          <w:numId w:val="8"/>
        </w:numPr>
        <w:spacing w:line="256" w:lineRule="auto"/>
        <w:outlineLvl w:val="0"/>
      </w:pPr>
      <w:r>
        <w:t>The new play area would be more inclusive and accessible by design.</w:t>
      </w:r>
    </w:p>
    <w:p w14:paraId="7FE1662F" w14:textId="77777777" w:rsidR="00D4431F" w:rsidRPr="009F51C7" w:rsidRDefault="00416377" w:rsidP="00CA04F3">
      <w:pPr>
        <w:pStyle w:val="Heading2"/>
        <w:rPr>
          <w:rFonts w:asciiTheme="majorHAnsi" w:hAnsiTheme="majorHAnsi" w:cstheme="majorHAnsi"/>
          <w:sz w:val="22"/>
        </w:rPr>
      </w:pPr>
      <w:r w:rsidRPr="009F51C7">
        <w:rPr>
          <w:rFonts w:asciiTheme="majorHAnsi" w:hAnsiTheme="majorHAnsi" w:cstheme="majorHAnsi"/>
          <w:sz w:val="22"/>
        </w:rPr>
        <w:t>Comments of the Statutory Finance Officer</w:t>
      </w:r>
    </w:p>
    <w:p w14:paraId="30438229" w14:textId="1F727D95" w:rsidR="00BA0304" w:rsidRPr="00BA0304" w:rsidRDefault="00416377" w:rsidP="006D003E">
      <w:pPr>
        <w:numPr>
          <w:ilvl w:val="0"/>
          <w:numId w:val="8"/>
        </w:numPr>
        <w:spacing w:after="0" w:line="240" w:lineRule="auto"/>
        <w:jc w:val="both"/>
        <w:rPr>
          <w:rFonts w:cstheme="minorHAnsi"/>
          <w:bCs/>
          <w:rPrChange w:id="18" w:author="Ruth Rimmington" w:date="2021-07-13T16:35:00Z">
            <w:rPr>
              <w:rFonts w:cstheme="minorHAnsi"/>
              <w:bCs/>
              <w:color w:val="FF0000"/>
            </w:rPr>
          </w:rPrChange>
        </w:rPr>
      </w:pPr>
      <w:del w:id="19" w:author="Ruth Rimmington" w:date="2021-07-13T16:35:00Z">
        <w:r w:rsidRPr="008D0D31" w:rsidDel="00BA0304">
          <w:rPr>
            <w:rFonts w:cstheme="minorHAnsi"/>
            <w:bCs/>
          </w:rPr>
          <w:delText>This report requests a total budget of £200k to fund the remediation works that are necessary to progress the playground refurbishment. Of this £61k is to be funded through S.106 agreements</w:delText>
        </w:r>
      </w:del>
      <w:ins w:id="20" w:author="Louise Mattinson" w:date="2021-07-13T15:52:00Z">
        <w:del w:id="21" w:author="Ruth Rimmington" w:date="2021-07-13T16:35:00Z">
          <w:r w:rsidR="005F671D" w:rsidRPr="00BA0304" w:rsidDel="00BA0304">
            <w:rPr>
              <w:rFonts w:cstheme="minorHAnsi"/>
              <w:bCs/>
              <w:rPrChange w:id="22" w:author="Ruth Rimmington" w:date="2021-07-13T16:35:00Z">
                <w:rPr>
                  <w:rFonts w:cstheme="minorHAnsi"/>
                  <w:bCs/>
                </w:rPr>
              </w:rPrChange>
            </w:rPr>
            <w:delText>,</w:delText>
          </w:r>
        </w:del>
      </w:ins>
      <w:del w:id="23" w:author="Ruth Rimmington" w:date="2021-07-13T16:35:00Z">
        <w:r w:rsidRPr="00BA0304" w:rsidDel="00BA0304">
          <w:rPr>
            <w:rFonts w:cstheme="minorHAnsi"/>
            <w:bCs/>
            <w:rPrChange w:id="24" w:author="Ruth Rimmington" w:date="2021-07-13T16:35:00Z">
              <w:rPr>
                <w:rFonts w:cstheme="minorHAnsi"/>
                <w:bCs/>
              </w:rPr>
            </w:rPrChange>
          </w:rPr>
          <w:delText xml:space="preserve"> as outlined within the repor</w:delText>
        </w:r>
      </w:del>
      <w:ins w:id="25" w:author="Louise Mattinson" w:date="2021-07-13T15:52:00Z">
        <w:del w:id="26" w:author="Ruth Rimmington" w:date="2021-07-13T16:35:00Z">
          <w:r w:rsidR="005F671D" w:rsidRPr="00BA0304" w:rsidDel="00BA0304">
            <w:rPr>
              <w:rFonts w:cstheme="minorHAnsi"/>
              <w:bCs/>
              <w:rPrChange w:id="27" w:author="Ruth Rimmington" w:date="2021-07-13T16:35:00Z">
                <w:rPr>
                  <w:rFonts w:cstheme="minorHAnsi"/>
                  <w:bCs/>
                </w:rPr>
              </w:rPrChange>
            </w:rPr>
            <w:delText>t, with the</w:delText>
          </w:r>
        </w:del>
      </w:ins>
      <w:del w:id="28" w:author="Ruth Rimmington" w:date="2021-07-13T16:35:00Z">
        <w:r w:rsidRPr="00BA0304" w:rsidDel="00BA0304">
          <w:rPr>
            <w:rFonts w:cstheme="minorHAnsi"/>
            <w:bCs/>
            <w:rPrChange w:id="29" w:author="Ruth Rimmington" w:date="2021-07-13T16:35:00Z">
              <w:rPr>
                <w:rFonts w:cstheme="minorHAnsi"/>
                <w:bCs/>
              </w:rPr>
            </w:rPrChange>
          </w:rPr>
          <w:delText xml:space="preserve">t.  The remaining £139k </w:delText>
        </w:r>
      </w:del>
      <w:ins w:id="30" w:author="Louise Mattinson" w:date="2021-07-13T15:53:00Z">
        <w:del w:id="31" w:author="Ruth Rimmington" w:date="2021-07-13T16:35:00Z">
          <w:r w:rsidR="005F671D" w:rsidRPr="00BA0304" w:rsidDel="00BA0304">
            <w:rPr>
              <w:rFonts w:cstheme="minorHAnsi"/>
              <w:bCs/>
              <w:rPrChange w:id="32" w:author="Ruth Rimmington" w:date="2021-07-13T16:35:00Z">
                <w:rPr>
                  <w:rFonts w:cstheme="minorHAnsi"/>
                  <w:bCs/>
                </w:rPr>
              </w:rPrChange>
            </w:rPr>
            <w:delText xml:space="preserve">to be </w:delText>
          </w:r>
        </w:del>
      </w:ins>
      <w:del w:id="33" w:author="Ruth Rimmington" w:date="2021-07-13T16:35:00Z">
        <w:r w:rsidRPr="00BA0304" w:rsidDel="00BA0304">
          <w:rPr>
            <w:rFonts w:cstheme="minorHAnsi"/>
            <w:bCs/>
            <w:rPrChange w:id="34" w:author="Ruth Rimmington" w:date="2021-07-13T16:35:00Z">
              <w:rPr>
                <w:rFonts w:cstheme="minorHAnsi"/>
                <w:bCs/>
              </w:rPr>
            </w:rPrChange>
          </w:rPr>
          <w:delText xml:space="preserve">is forecast to be funded by </w:delText>
        </w:r>
      </w:del>
      <w:ins w:id="35" w:author="Louise Mattinson" w:date="2021-07-13T15:47:00Z">
        <w:del w:id="36" w:author="Ruth Rimmington" w:date="2021-07-13T16:35:00Z">
          <w:r w:rsidR="00582F9F" w:rsidRPr="00BA0304" w:rsidDel="00BA0304">
            <w:rPr>
              <w:rFonts w:cstheme="minorHAnsi"/>
              <w:bCs/>
              <w:rPrChange w:id="37" w:author="Ruth Rimmington" w:date="2021-07-13T16:35:00Z">
                <w:rPr>
                  <w:rFonts w:cstheme="minorHAnsi"/>
                  <w:bCs/>
                </w:rPr>
              </w:rPrChange>
            </w:rPr>
            <w:delText xml:space="preserve">the grant received by the Friends of Strawberry </w:delText>
          </w:r>
          <w:r w:rsidR="00582F9F" w:rsidRPr="00BA0304" w:rsidDel="00BA0304">
            <w:rPr>
              <w:rFonts w:cstheme="minorHAnsi"/>
              <w:bCs/>
              <w:rPrChange w:id="38" w:author="Ruth Rimmington" w:date="2021-07-13T16:35:00Z">
                <w:rPr>
                  <w:rFonts w:cstheme="minorHAnsi"/>
                  <w:bCs/>
                </w:rPr>
              </w:rPrChange>
            </w:rPr>
            <w:lastRenderedPageBreak/>
            <w:delText xml:space="preserve">Valley Park of £30,000 </w:delText>
          </w:r>
        </w:del>
      </w:ins>
      <w:ins w:id="39" w:author="Louise Mattinson" w:date="2021-07-13T15:48:00Z">
        <w:del w:id="40" w:author="Ruth Rimmington" w:date="2021-07-13T16:35:00Z">
          <w:r w:rsidR="00582F9F" w:rsidRPr="00BA0304" w:rsidDel="00BA0304">
            <w:rPr>
              <w:rFonts w:cstheme="minorHAnsi"/>
              <w:bCs/>
              <w:rPrChange w:id="41" w:author="Ruth Rimmington" w:date="2021-07-13T16:35:00Z">
                <w:rPr>
                  <w:rFonts w:cstheme="minorHAnsi"/>
                  <w:bCs/>
                </w:rPr>
              </w:rPrChange>
            </w:rPr>
            <w:delText xml:space="preserve">and </w:delText>
          </w:r>
        </w:del>
      </w:ins>
      <w:ins w:id="42" w:author="Louise Mattinson" w:date="2021-07-13T15:53:00Z">
        <w:del w:id="43" w:author="Ruth Rimmington" w:date="2021-07-13T16:35:00Z">
          <w:r w:rsidR="005F671D" w:rsidRPr="00BA0304" w:rsidDel="00BA0304">
            <w:rPr>
              <w:rFonts w:cstheme="minorHAnsi"/>
              <w:bCs/>
              <w:rPrChange w:id="44" w:author="Ruth Rimmington" w:date="2021-07-13T16:35:00Z">
                <w:rPr>
                  <w:rFonts w:cstheme="minorHAnsi"/>
                  <w:bCs/>
                </w:rPr>
              </w:rPrChange>
            </w:rPr>
            <w:delText xml:space="preserve">the balance through </w:delText>
          </w:r>
        </w:del>
      </w:ins>
      <w:del w:id="45" w:author="Ruth Rimmington" w:date="2021-07-13T16:35:00Z">
        <w:r w:rsidR="006D003E" w:rsidRPr="00BA0304" w:rsidDel="00BA0304">
          <w:rPr>
            <w:rFonts w:cstheme="minorHAnsi"/>
            <w:bCs/>
            <w:rPrChange w:id="46" w:author="Ruth Rimmington" w:date="2021-07-13T16:35:00Z">
              <w:rPr>
                <w:rFonts w:cstheme="minorHAnsi"/>
                <w:bCs/>
              </w:rPr>
            </w:rPrChange>
          </w:rPr>
          <w:delText xml:space="preserve">potential </w:delText>
        </w:r>
        <w:r w:rsidRPr="00BA0304" w:rsidDel="00BA0304">
          <w:rPr>
            <w:rFonts w:cstheme="minorHAnsi"/>
            <w:bCs/>
            <w:rPrChange w:id="47" w:author="Ruth Rimmington" w:date="2021-07-13T16:35:00Z">
              <w:rPr>
                <w:rFonts w:cstheme="minorHAnsi"/>
                <w:bCs/>
              </w:rPr>
            </w:rPrChange>
          </w:rPr>
          <w:delText xml:space="preserve">borrowing </w:delText>
        </w:r>
      </w:del>
      <w:ins w:id="48" w:author="Louise Mattinson" w:date="2021-07-13T15:54:00Z">
        <w:del w:id="49" w:author="Ruth Rimmington" w:date="2021-07-13T16:35:00Z">
          <w:r w:rsidR="005F671D" w:rsidRPr="00BA0304" w:rsidDel="00BA0304">
            <w:rPr>
              <w:rFonts w:cstheme="minorHAnsi"/>
              <w:bCs/>
              <w:rPrChange w:id="50" w:author="Ruth Rimmington" w:date="2021-07-13T16:35:00Z">
                <w:rPr>
                  <w:rFonts w:cstheme="minorHAnsi"/>
                  <w:bCs/>
                </w:rPr>
              </w:rPrChange>
            </w:rPr>
            <w:delText xml:space="preserve">at a cost to the revenue budget of </w:delText>
          </w:r>
        </w:del>
      </w:ins>
      <w:del w:id="51" w:author="Ruth Rimmington" w:date="2021-07-13T16:35:00Z">
        <w:r w:rsidRPr="00BA0304" w:rsidDel="00BA0304">
          <w:rPr>
            <w:rFonts w:cstheme="minorHAnsi"/>
            <w:bCs/>
            <w:rPrChange w:id="52" w:author="Ruth Rimmington" w:date="2021-07-13T16:35:00Z">
              <w:rPr>
                <w:rFonts w:cstheme="minorHAnsi"/>
                <w:bCs/>
              </w:rPr>
            </w:rPrChange>
          </w:rPr>
          <w:delText>cost</w:delText>
        </w:r>
        <w:r w:rsidR="006D003E" w:rsidRPr="00BA0304" w:rsidDel="00BA0304">
          <w:rPr>
            <w:rFonts w:cstheme="minorHAnsi"/>
            <w:bCs/>
            <w:rPrChange w:id="53" w:author="Ruth Rimmington" w:date="2021-07-13T16:35:00Z">
              <w:rPr>
                <w:rFonts w:cstheme="minorHAnsi"/>
                <w:bCs/>
              </w:rPr>
            </w:rPrChange>
          </w:rPr>
          <w:delText>s which could affect</w:delText>
        </w:r>
        <w:r w:rsidRPr="00BA0304" w:rsidDel="00BA0304">
          <w:rPr>
            <w:rFonts w:cstheme="minorHAnsi"/>
            <w:bCs/>
            <w:rPrChange w:id="54" w:author="Ruth Rimmington" w:date="2021-07-13T16:35:00Z">
              <w:rPr>
                <w:rFonts w:cstheme="minorHAnsi"/>
                <w:bCs/>
              </w:rPr>
            </w:rPrChange>
          </w:rPr>
          <w:delText xml:space="preserve"> the Council</w:delText>
        </w:r>
        <w:r w:rsidR="006D003E" w:rsidRPr="00BA0304" w:rsidDel="00BA0304">
          <w:rPr>
            <w:rFonts w:cstheme="minorHAnsi"/>
            <w:bCs/>
            <w:rPrChange w:id="55" w:author="Ruth Rimmington" w:date="2021-07-13T16:35:00Z">
              <w:rPr>
                <w:rFonts w:cstheme="minorHAnsi"/>
                <w:bCs/>
              </w:rPr>
            </w:rPrChange>
          </w:rPr>
          <w:delText xml:space="preserve">’s </w:delText>
        </w:r>
        <w:r w:rsidRPr="00BA0304" w:rsidDel="00BA0304">
          <w:rPr>
            <w:rFonts w:cstheme="minorHAnsi"/>
            <w:bCs/>
            <w:rPrChange w:id="56" w:author="Ruth Rimmington" w:date="2021-07-13T16:35:00Z">
              <w:rPr>
                <w:rFonts w:cstheme="minorHAnsi"/>
                <w:bCs/>
              </w:rPr>
            </w:rPrChange>
          </w:rPr>
          <w:delText xml:space="preserve">revenue budget </w:delText>
        </w:r>
        <w:r w:rsidR="006D003E" w:rsidRPr="00BA0304" w:rsidDel="00BA0304">
          <w:rPr>
            <w:rFonts w:cstheme="minorHAnsi"/>
            <w:bCs/>
            <w:rPrChange w:id="57" w:author="Ruth Rimmington" w:date="2021-07-13T16:35:00Z">
              <w:rPr>
                <w:rFonts w:cstheme="minorHAnsi"/>
                <w:bCs/>
              </w:rPr>
            </w:rPrChange>
          </w:rPr>
          <w:delText xml:space="preserve">by </w:delText>
        </w:r>
        <w:r w:rsidRPr="00BA0304" w:rsidDel="00BA0304">
          <w:rPr>
            <w:rFonts w:cstheme="minorHAnsi"/>
            <w:bCs/>
            <w:rPrChange w:id="58" w:author="Ruth Rimmington" w:date="2021-07-13T16:35:00Z">
              <w:rPr>
                <w:rFonts w:cstheme="minorHAnsi"/>
                <w:bCs/>
              </w:rPr>
            </w:rPrChange>
          </w:rPr>
          <w:delText>approximately £6k per annum</w:delText>
        </w:r>
      </w:del>
      <w:ins w:id="59" w:author="Ruth Rimmington" w:date="2021-07-13T16:34:00Z">
        <w:r w:rsidR="00BA0304" w:rsidRPr="00BA0304">
          <w:rPr>
            <w:rFonts w:cstheme="minorHAnsi"/>
            <w:bCs/>
            <w:rPrChange w:id="60" w:author="Ruth Rimmington" w:date="2021-07-13T16:35:00Z">
              <w:rPr>
                <w:rFonts w:cstheme="minorHAnsi"/>
                <w:bCs/>
                <w:color w:val="FF0000"/>
              </w:rPr>
            </w:rPrChange>
          </w:rPr>
          <w:t>This report requests a total budget of £200k to fund the remediation works that are necessary to progress the playground refurbishment. Of this £61k is to be funded through S.106 agreeme</w:t>
        </w:r>
        <w:bookmarkStart w:id="61" w:name="_GoBack"/>
        <w:bookmarkEnd w:id="61"/>
        <w:r w:rsidR="00BA0304" w:rsidRPr="00BA0304">
          <w:rPr>
            <w:rFonts w:cstheme="minorHAnsi"/>
            <w:bCs/>
            <w:rPrChange w:id="62" w:author="Ruth Rimmington" w:date="2021-07-13T16:35:00Z">
              <w:rPr>
                <w:rFonts w:cstheme="minorHAnsi"/>
                <w:bCs/>
                <w:color w:val="FF0000"/>
              </w:rPr>
            </w:rPrChange>
          </w:rPr>
          <w:t>nts, as outlined within the report, with the remaining £139k to be funded through potential borrowing at a cost to the revenue budget of approximately £6k per annum</w:t>
        </w:r>
      </w:ins>
      <w:ins w:id="63" w:author="Ruth Rimmington" w:date="2021-07-13T16:35:00Z">
        <w:r w:rsidR="00BA0304" w:rsidRPr="00BA0304">
          <w:rPr>
            <w:rFonts w:cstheme="minorHAnsi"/>
            <w:bCs/>
            <w:rPrChange w:id="64" w:author="Ruth Rimmington" w:date="2021-07-13T16:35:00Z">
              <w:rPr>
                <w:rFonts w:cstheme="minorHAnsi"/>
                <w:bCs/>
                <w:color w:val="FF0000"/>
              </w:rPr>
            </w:rPrChange>
          </w:rPr>
          <w:t>.</w:t>
        </w:r>
      </w:ins>
    </w:p>
    <w:p w14:paraId="7FE16633" w14:textId="77777777" w:rsidR="00D4431F" w:rsidRPr="009F51C7" w:rsidRDefault="00416377" w:rsidP="00CA04F3">
      <w:pPr>
        <w:pStyle w:val="Heading2"/>
        <w:rPr>
          <w:rFonts w:asciiTheme="majorHAnsi" w:hAnsiTheme="majorHAnsi" w:cstheme="majorHAnsi"/>
          <w:sz w:val="22"/>
        </w:rPr>
      </w:pPr>
      <w:r w:rsidRPr="009F51C7">
        <w:rPr>
          <w:rFonts w:asciiTheme="majorHAnsi" w:hAnsiTheme="majorHAnsi" w:cstheme="majorHAnsi"/>
          <w:sz w:val="22"/>
        </w:rPr>
        <w:t>Comments of the Monitoring Officer</w:t>
      </w:r>
    </w:p>
    <w:p w14:paraId="7FE16634" w14:textId="37A21D04" w:rsidR="00D4431F" w:rsidRPr="00BF58DF" w:rsidRDefault="00C70EBF" w:rsidP="00BF58DF">
      <w:pPr>
        <w:numPr>
          <w:ilvl w:val="0"/>
          <w:numId w:val="8"/>
        </w:numPr>
        <w:spacing w:after="0" w:line="240" w:lineRule="auto"/>
        <w:jc w:val="both"/>
        <w:rPr>
          <w:rFonts w:cstheme="minorHAnsi"/>
          <w:bCs/>
          <w:color w:val="FF0000"/>
        </w:rPr>
      </w:pPr>
      <w:r w:rsidRPr="006D003E">
        <w:rPr>
          <w:rFonts w:cstheme="minorHAnsi"/>
          <w:bCs/>
        </w:rPr>
        <w:t>The Council are asked to increase the budget for the delivery of this project to ensure the discharge our obligations in relation to contaminated land. Recommendation 2.(3) is for noting as this is an Executive Function and details on the award of the contract is for information</w:t>
      </w:r>
      <w:r>
        <w:rPr>
          <w:rFonts w:cstheme="minorHAnsi"/>
          <w:bCs/>
          <w:color w:val="FF0000"/>
        </w:rPr>
        <w:t>.</w:t>
      </w:r>
    </w:p>
    <w:p w14:paraId="7FE16635" w14:textId="77777777" w:rsidR="006149F1" w:rsidRPr="009F51C7" w:rsidRDefault="008D0D31" w:rsidP="006149F1">
      <w:pPr>
        <w:spacing w:after="0" w:line="240" w:lineRule="auto"/>
        <w:ind w:left="720"/>
        <w:jc w:val="both"/>
        <w:rPr>
          <w:rFonts w:cstheme="minorHAnsi"/>
          <w:bCs/>
        </w:rPr>
      </w:pPr>
    </w:p>
    <w:p w14:paraId="7FE16636" w14:textId="77777777" w:rsidR="00D4431F" w:rsidRPr="009F51C7" w:rsidRDefault="00416377" w:rsidP="00D4431F">
      <w:pPr>
        <w:spacing w:line="240" w:lineRule="auto"/>
        <w:jc w:val="both"/>
        <w:rPr>
          <w:rFonts w:asciiTheme="majorHAnsi" w:hAnsiTheme="majorHAnsi" w:cstheme="majorHAnsi"/>
          <w:bCs/>
        </w:rPr>
      </w:pPr>
      <w:r w:rsidRPr="009F51C7">
        <w:rPr>
          <w:rStyle w:val="Heading2Char"/>
          <w:rFonts w:asciiTheme="majorHAnsi" w:eastAsiaTheme="minorHAnsi" w:hAnsiTheme="majorHAnsi" w:cstheme="majorHAnsi"/>
          <w:sz w:val="22"/>
        </w:rPr>
        <w:t>Background documents</w:t>
      </w:r>
      <w:r w:rsidRPr="009F51C7">
        <w:rPr>
          <w:rFonts w:asciiTheme="majorHAnsi" w:hAnsiTheme="majorHAnsi" w:cstheme="majorHAnsi"/>
          <w:bCs/>
          <w:sz w:val="14"/>
        </w:rPr>
        <w:t xml:space="preserve"> </w:t>
      </w:r>
    </w:p>
    <w:p w14:paraId="7FE16637" w14:textId="77777777" w:rsidR="00D4431F" w:rsidRPr="009F51C7" w:rsidRDefault="00416377" w:rsidP="00CA04F3">
      <w:pPr>
        <w:spacing w:after="0" w:line="240" w:lineRule="auto"/>
        <w:jc w:val="both"/>
        <w:rPr>
          <w:rFonts w:cstheme="minorHAnsi"/>
          <w:bCs/>
        </w:rPr>
      </w:pPr>
      <w:r>
        <w:rPr>
          <w:rFonts w:cstheme="minorHAnsi"/>
          <w:bCs/>
        </w:rPr>
        <w:t>Cabinet Report 16</w:t>
      </w:r>
      <w:r w:rsidRPr="00BF58DF">
        <w:rPr>
          <w:rFonts w:cstheme="minorHAnsi"/>
          <w:bCs/>
          <w:vertAlign w:val="superscript"/>
        </w:rPr>
        <w:t>th</w:t>
      </w:r>
      <w:r>
        <w:rPr>
          <w:rFonts w:cstheme="minorHAnsi"/>
          <w:bCs/>
        </w:rPr>
        <w:t xml:space="preserve"> June 2021 - Strawberry Valley Playground (Permission to Award Contract &amp; Spend Capital Budget)</w:t>
      </w:r>
      <w:r w:rsidRPr="009F51C7">
        <w:rPr>
          <w:rFonts w:cstheme="minorHAnsi"/>
          <w:bCs/>
        </w:rPr>
        <w:t>.</w:t>
      </w:r>
    </w:p>
    <w:p w14:paraId="7FE16638" w14:textId="77777777" w:rsidR="00CA04F3" w:rsidRPr="009F51C7" w:rsidRDefault="008D0D31" w:rsidP="00CA04F3">
      <w:pPr>
        <w:spacing w:after="0" w:line="240" w:lineRule="auto"/>
        <w:jc w:val="both"/>
        <w:rPr>
          <w:rFonts w:cstheme="minorHAnsi"/>
          <w:bCs/>
        </w:rPr>
      </w:pPr>
    </w:p>
    <w:p w14:paraId="7FE16639" w14:textId="77777777" w:rsidR="00D4431F" w:rsidRPr="00D4431F" w:rsidRDefault="00416377" w:rsidP="006149F1">
      <w:pPr>
        <w:spacing w:after="0" w:line="240" w:lineRule="auto"/>
        <w:jc w:val="both"/>
        <w:rPr>
          <w:rFonts w:cstheme="minorHAnsi"/>
          <w:bCs/>
        </w:rPr>
      </w:pPr>
      <w:r>
        <w:rPr>
          <w:rFonts w:cstheme="minorHAnsi"/>
          <w:bCs/>
        </w:rPr>
        <w:t>Asim Khan</w:t>
      </w:r>
    </w:p>
    <w:p w14:paraId="7FE1663A" w14:textId="77777777" w:rsidR="00D4431F" w:rsidRPr="00D4431F" w:rsidRDefault="00416377" w:rsidP="006149F1">
      <w:pPr>
        <w:spacing w:after="0" w:line="240" w:lineRule="auto"/>
        <w:jc w:val="both"/>
        <w:rPr>
          <w:rFonts w:cstheme="minorHAnsi"/>
          <w:bCs/>
        </w:rPr>
      </w:pPr>
      <w:r>
        <w:rPr>
          <w:rFonts w:cstheme="minorHAnsi"/>
          <w:bCs/>
        </w:rPr>
        <w:t>Director (Customer &amp; Digital)</w:t>
      </w:r>
      <w:r w:rsidRPr="00D4431F">
        <w:rPr>
          <w:rFonts w:cstheme="minorHAnsi"/>
          <w:bCs/>
        </w:rPr>
        <w:t xml:space="preserve"> </w:t>
      </w:r>
    </w:p>
    <w:p w14:paraId="7FE1663B" w14:textId="77777777" w:rsidR="00D4431F" w:rsidRPr="00D4431F" w:rsidRDefault="008D0D31"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3607"/>
        <w:gridCol w:w="1434"/>
        <w:gridCol w:w="1199"/>
      </w:tblGrid>
      <w:tr w:rsidR="007254B1" w14:paraId="7FE16640" w14:textId="77777777" w:rsidTr="008E66FA">
        <w:tc>
          <w:tcPr>
            <w:tcW w:w="3856" w:type="dxa"/>
            <w:shd w:val="clear" w:color="auto" w:fill="auto"/>
          </w:tcPr>
          <w:p w14:paraId="7FE1663C" w14:textId="77777777" w:rsidR="00D4431F" w:rsidRPr="00D4431F" w:rsidRDefault="00416377" w:rsidP="00D4431F">
            <w:pPr>
              <w:spacing w:line="240" w:lineRule="auto"/>
              <w:jc w:val="both"/>
              <w:rPr>
                <w:rFonts w:cstheme="minorHAnsi"/>
                <w:bCs/>
              </w:rPr>
            </w:pPr>
            <w:r w:rsidRPr="00D4431F">
              <w:rPr>
                <w:rFonts w:cstheme="minorHAnsi"/>
                <w:bCs/>
              </w:rPr>
              <w:t>Report Author:</w:t>
            </w:r>
          </w:p>
        </w:tc>
        <w:tc>
          <w:tcPr>
            <w:tcW w:w="2835" w:type="dxa"/>
          </w:tcPr>
          <w:p w14:paraId="7FE1663D" w14:textId="77777777" w:rsidR="00D4431F" w:rsidRPr="00D4431F" w:rsidRDefault="00416377"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7FE1663E" w14:textId="77777777" w:rsidR="00D4431F" w:rsidRPr="00D4431F" w:rsidRDefault="00416377"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7FE1663F" w14:textId="77777777" w:rsidR="00D4431F" w:rsidRPr="00D4431F" w:rsidRDefault="00416377" w:rsidP="00D4431F">
            <w:pPr>
              <w:spacing w:line="240" w:lineRule="auto"/>
              <w:jc w:val="both"/>
              <w:rPr>
                <w:rFonts w:cstheme="minorHAnsi"/>
                <w:bCs/>
              </w:rPr>
            </w:pPr>
            <w:r w:rsidRPr="00D4431F">
              <w:rPr>
                <w:rFonts w:cstheme="minorHAnsi"/>
                <w:bCs/>
              </w:rPr>
              <w:t>Date:</w:t>
            </w:r>
          </w:p>
        </w:tc>
      </w:tr>
      <w:tr w:rsidR="007254B1" w14:paraId="7FE16646" w14:textId="77777777" w:rsidTr="008E66FA">
        <w:tc>
          <w:tcPr>
            <w:tcW w:w="3856" w:type="dxa"/>
            <w:shd w:val="clear" w:color="auto" w:fill="auto"/>
          </w:tcPr>
          <w:p w14:paraId="7FE16641" w14:textId="77777777" w:rsidR="00D4431F" w:rsidRPr="00D4431F" w:rsidRDefault="00416377"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Neil</w:t>
            </w:r>
            <w:r w:rsidRPr="00D4431F">
              <w:rPr>
                <w:rFonts w:cstheme="minorHAnsi"/>
                <w:bCs/>
              </w:rPr>
              <w:t xml:space="preserve"> Anderson,</w:t>
            </w:r>
            <w:r>
              <w:rPr>
                <w:rFonts w:cstheme="minorHAnsi"/>
                <w:bCs/>
              </w:rPr>
              <w:t xml:space="preserve"> Greg Clarke, Lee Nickson</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Assistant Director of Projects and Development, Programme, Manager</w:t>
            </w:r>
            <w:r>
              <w:rPr>
                <w:rFonts w:cstheme="minorHAnsi"/>
                <w:bCs/>
              </w:rPr>
              <w:fldChar w:fldCharType="end"/>
            </w:r>
            <w:r w:rsidRPr="00D4431F">
              <w:rPr>
                <w:rFonts w:cstheme="minorHAnsi"/>
                <w:bCs/>
              </w:rPr>
              <w:t>)</w:t>
            </w:r>
          </w:p>
        </w:tc>
        <w:tc>
          <w:tcPr>
            <w:tcW w:w="2835" w:type="dxa"/>
          </w:tcPr>
          <w:p w14:paraId="22CF663A" w14:textId="77777777" w:rsidR="00E071FB" w:rsidRDefault="00416377"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neil.anderson@southribble.gov.uk, lee.nickson@southribble.gov.uk</w:t>
            </w:r>
            <w:r>
              <w:rPr>
                <w:rFonts w:cstheme="minorHAnsi"/>
                <w:bCs/>
              </w:rPr>
              <w:fldChar w:fldCharType="end"/>
            </w:r>
          </w:p>
          <w:p w14:paraId="7FE16643" w14:textId="53BA9172" w:rsidR="006D003E" w:rsidRPr="00D4431F" w:rsidRDefault="006D003E" w:rsidP="00D4431F">
            <w:pPr>
              <w:spacing w:line="240" w:lineRule="auto"/>
              <w:jc w:val="both"/>
              <w:rPr>
                <w:rFonts w:cstheme="minorHAnsi"/>
                <w:bCs/>
              </w:rPr>
            </w:pPr>
            <w:r>
              <w:rPr>
                <w:rFonts w:cstheme="minorHAnsi"/>
                <w:bCs/>
              </w:rPr>
              <w:t>Greg.clarke@southribble.gov.uk</w:t>
            </w:r>
          </w:p>
        </w:tc>
        <w:tc>
          <w:tcPr>
            <w:tcW w:w="1560" w:type="dxa"/>
            <w:shd w:val="clear" w:color="auto" w:fill="auto"/>
          </w:tcPr>
          <w:p w14:paraId="7FE16644" w14:textId="2FF81524" w:rsidR="00D4431F" w:rsidRPr="00D4431F" w:rsidRDefault="00416377" w:rsidP="00D4431F">
            <w:pPr>
              <w:spacing w:line="240" w:lineRule="auto"/>
              <w:jc w:val="both"/>
              <w:rPr>
                <w:rFonts w:cstheme="minorHAnsi"/>
                <w:bCs/>
              </w:rPr>
            </w:pPr>
            <w:r w:rsidRPr="00D4431F">
              <w:rPr>
                <w:rFonts w:cstheme="minorHAnsi"/>
                <w:bCs/>
              </w:rPr>
              <w:t>01772 62</w:t>
            </w:r>
            <w:r w:rsidR="006D003E">
              <w:rPr>
                <w:rFonts w:cstheme="minorHAnsi"/>
                <w:bCs/>
              </w:rPr>
              <w:t>5540</w:t>
            </w:r>
          </w:p>
        </w:tc>
        <w:tc>
          <w:tcPr>
            <w:tcW w:w="1269" w:type="dxa"/>
            <w:shd w:val="clear" w:color="auto" w:fill="auto"/>
          </w:tcPr>
          <w:p w14:paraId="7FE16645" w14:textId="7CF8C092" w:rsidR="00D4431F" w:rsidRPr="00D4431F" w:rsidRDefault="006D003E" w:rsidP="00D4431F">
            <w:pPr>
              <w:spacing w:line="240" w:lineRule="auto"/>
              <w:jc w:val="both"/>
              <w:rPr>
                <w:rFonts w:cstheme="minorHAnsi"/>
                <w:bCs/>
              </w:rPr>
            </w:pPr>
            <w:r>
              <w:rPr>
                <w:rFonts w:cstheme="minorHAnsi"/>
                <w:bCs/>
              </w:rPr>
              <w:t>21/07/</w:t>
            </w:r>
            <w:r w:rsidR="00416377">
              <w:rPr>
                <w:rFonts w:cstheme="minorHAnsi"/>
                <w:bCs/>
              </w:rPr>
              <w:t>/21</w:t>
            </w:r>
          </w:p>
        </w:tc>
      </w:tr>
    </w:tbl>
    <w:p w14:paraId="7FE16647" w14:textId="77777777" w:rsidR="0025620C" w:rsidRPr="005C459D" w:rsidRDefault="008D0D31">
      <w:pPr>
        <w:rPr>
          <w:rFonts w:cstheme="minorHAnsi"/>
          <w:bCs/>
          <w:color w:val="000000" w:themeColor="text1"/>
          <w:lang w:val="en-US"/>
        </w:rPr>
      </w:pPr>
    </w:p>
    <w:sectPr w:rsidR="0025620C" w:rsidRPr="005C459D" w:rsidSect="00D4431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Louise Mattinson" w:date="2021-07-13T15:42:00Z" w:initials="LM">
    <w:p w14:paraId="1ED78622" w14:textId="6D7AA8C2" w:rsidR="00582F9F" w:rsidRDefault="00582F9F">
      <w:pPr>
        <w:pStyle w:val="CommentText"/>
      </w:pPr>
      <w:r>
        <w:rPr>
          <w:rStyle w:val="CommentReference"/>
        </w:rPr>
        <w:annotationRef/>
      </w:r>
      <w:r>
        <w:t>This doesn’t make sense – I think (2) needs deleting.</w:t>
      </w:r>
    </w:p>
  </w:comment>
  <w:comment w:id="10" w:author="Christopher Moister" w:date="2021-07-13T15:19:00Z" w:initials="CM">
    <w:p w14:paraId="5D6BD15C" w14:textId="084C5E00" w:rsidR="005968BC" w:rsidRDefault="005968BC">
      <w:pPr>
        <w:pStyle w:val="CommentText"/>
      </w:pPr>
      <w:r>
        <w:rPr>
          <w:rStyle w:val="CommentReference"/>
        </w:rPr>
        <w:annotationRef/>
      </w:r>
      <w:r>
        <w:t>Not needed Council responsibility to set budget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D78622" w15:done="1"/>
  <w15:commentEx w15:paraId="5D6BD15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832EC" w16cex:dateUtc="2021-07-13T14:42:00Z"/>
  <w16cex:commentExtensible w16cex:durableId="24982D8F" w16cex:dateUtc="2021-07-13T14:19:00Z"/>
  <w16cex:commentExtensible w16cex:durableId="24982DCE" w16cex:dateUtc="2021-07-13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D78622" w16cid:durableId="249832EC"/>
  <w16cid:commentId w16cid:paraId="5D6BD15C" w16cid:durableId="24982D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2CCC"/>
    <w:multiLevelType w:val="hybridMultilevel"/>
    <w:tmpl w:val="A6A45816"/>
    <w:lvl w:ilvl="0" w:tplc="C9C8B06C">
      <w:start w:val="1"/>
      <w:numFmt w:val="decimal"/>
      <w:lvlText w:val="%1."/>
      <w:lvlJc w:val="left"/>
      <w:pPr>
        <w:ind w:left="720" w:hanging="360"/>
      </w:pPr>
      <w:rPr>
        <w:rFonts w:ascii="Arial" w:hAnsi="Arial" w:hint="default"/>
        <w:b/>
        <w:i w:val="0"/>
        <w:color w:val="auto"/>
      </w:rPr>
    </w:lvl>
    <w:lvl w:ilvl="1" w:tplc="981838FA">
      <w:start w:val="1"/>
      <w:numFmt w:val="decimal"/>
      <w:lvlText w:val="%2)"/>
      <w:lvlJc w:val="left"/>
      <w:pPr>
        <w:ind w:left="1440" w:hanging="360"/>
      </w:pPr>
    </w:lvl>
    <w:lvl w:ilvl="2" w:tplc="3CE45084" w:tentative="1">
      <w:start w:val="1"/>
      <w:numFmt w:val="lowerRoman"/>
      <w:lvlText w:val="%3."/>
      <w:lvlJc w:val="right"/>
      <w:pPr>
        <w:ind w:left="2160" w:hanging="180"/>
      </w:pPr>
    </w:lvl>
    <w:lvl w:ilvl="3" w:tplc="2D44F97E" w:tentative="1">
      <w:start w:val="1"/>
      <w:numFmt w:val="decimal"/>
      <w:lvlText w:val="%4."/>
      <w:lvlJc w:val="left"/>
      <w:pPr>
        <w:ind w:left="2880" w:hanging="360"/>
      </w:pPr>
    </w:lvl>
    <w:lvl w:ilvl="4" w:tplc="F394FBA6" w:tentative="1">
      <w:start w:val="1"/>
      <w:numFmt w:val="lowerLetter"/>
      <w:lvlText w:val="%5."/>
      <w:lvlJc w:val="left"/>
      <w:pPr>
        <w:ind w:left="3600" w:hanging="360"/>
      </w:pPr>
    </w:lvl>
    <w:lvl w:ilvl="5" w:tplc="911A1E5E" w:tentative="1">
      <w:start w:val="1"/>
      <w:numFmt w:val="lowerRoman"/>
      <w:lvlText w:val="%6."/>
      <w:lvlJc w:val="right"/>
      <w:pPr>
        <w:ind w:left="4320" w:hanging="180"/>
      </w:pPr>
    </w:lvl>
    <w:lvl w:ilvl="6" w:tplc="800826BA" w:tentative="1">
      <w:start w:val="1"/>
      <w:numFmt w:val="decimal"/>
      <w:lvlText w:val="%7."/>
      <w:lvlJc w:val="left"/>
      <w:pPr>
        <w:ind w:left="5040" w:hanging="360"/>
      </w:pPr>
    </w:lvl>
    <w:lvl w:ilvl="7" w:tplc="241EF332" w:tentative="1">
      <w:start w:val="1"/>
      <w:numFmt w:val="lowerLetter"/>
      <w:lvlText w:val="%8."/>
      <w:lvlJc w:val="left"/>
      <w:pPr>
        <w:ind w:left="5760" w:hanging="360"/>
      </w:pPr>
    </w:lvl>
    <w:lvl w:ilvl="8" w:tplc="5F3E3E2A" w:tentative="1">
      <w:start w:val="1"/>
      <w:numFmt w:val="lowerRoman"/>
      <w:lvlText w:val="%9."/>
      <w:lvlJc w:val="right"/>
      <w:pPr>
        <w:ind w:left="6480" w:hanging="180"/>
      </w:pPr>
    </w:lvl>
  </w:abstractNum>
  <w:abstractNum w:abstractNumId="1" w15:restartNumberingAfterBreak="0">
    <w:nsid w:val="11646536"/>
    <w:multiLevelType w:val="hybridMultilevel"/>
    <w:tmpl w:val="EEB090E2"/>
    <w:lvl w:ilvl="0" w:tplc="69881F9C">
      <w:start w:val="1"/>
      <w:numFmt w:val="decimal"/>
      <w:lvlText w:val="%1."/>
      <w:lvlJc w:val="left"/>
      <w:pPr>
        <w:ind w:left="720" w:hanging="360"/>
      </w:pPr>
      <w:rPr>
        <w:rFonts w:ascii="Arial" w:hAnsi="Arial" w:hint="default"/>
        <w:b/>
        <w:i w:val="0"/>
        <w:color w:val="auto"/>
      </w:rPr>
    </w:lvl>
    <w:lvl w:ilvl="1" w:tplc="EFAAEBF0" w:tentative="1">
      <w:start w:val="1"/>
      <w:numFmt w:val="lowerLetter"/>
      <w:lvlText w:val="%2."/>
      <w:lvlJc w:val="left"/>
      <w:pPr>
        <w:ind w:left="1440" w:hanging="360"/>
      </w:pPr>
    </w:lvl>
    <w:lvl w:ilvl="2" w:tplc="E35E2478" w:tentative="1">
      <w:start w:val="1"/>
      <w:numFmt w:val="lowerRoman"/>
      <w:lvlText w:val="%3."/>
      <w:lvlJc w:val="right"/>
      <w:pPr>
        <w:ind w:left="2160" w:hanging="180"/>
      </w:pPr>
    </w:lvl>
    <w:lvl w:ilvl="3" w:tplc="5784F34E" w:tentative="1">
      <w:start w:val="1"/>
      <w:numFmt w:val="decimal"/>
      <w:lvlText w:val="%4."/>
      <w:lvlJc w:val="left"/>
      <w:pPr>
        <w:ind w:left="2880" w:hanging="360"/>
      </w:pPr>
    </w:lvl>
    <w:lvl w:ilvl="4" w:tplc="94062BA2" w:tentative="1">
      <w:start w:val="1"/>
      <w:numFmt w:val="lowerLetter"/>
      <w:lvlText w:val="%5."/>
      <w:lvlJc w:val="left"/>
      <w:pPr>
        <w:ind w:left="3600" w:hanging="360"/>
      </w:pPr>
    </w:lvl>
    <w:lvl w:ilvl="5" w:tplc="389C27CC" w:tentative="1">
      <w:start w:val="1"/>
      <w:numFmt w:val="lowerRoman"/>
      <w:lvlText w:val="%6."/>
      <w:lvlJc w:val="right"/>
      <w:pPr>
        <w:ind w:left="4320" w:hanging="180"/>
      </w:pPr>
    </w:lvl>
    <w:lvl w:ilvl="6" w:tplc="40403A9C" w:tentative="1">
      <w:start w:val="1"/>
      <w:numFmt w:val="decimal"/>
      <w:lvlText w:val="%7."/>
      <w:lvlJc w:val="left"/>
      <w:pPr>
        <w:ind w:left="5040" w:hanging="360"/>
      </w:pPr>
    </w:lvl>
    <w:lvl w:ilvl="7" w:tplc="F01AD6F6" w:tentative="1">
      <w:start w:val="1"/>
      <w:numFmt w:val="lowerLetter"/>
      <w:lvlText w:val="%8."/>
      <w:lvlJc w:val="left"/>
      <w:pPr>
        <w:ind w:left="5760" w:hanging="360"/>
      </w:pPr>
    </w:lvl>
    <w:lvl w:ilvl="8" w:tplc="3278724C" w:tentative="1">
      <w:start w:val="1"/>
      <w:numFmt w:val="lowerRoman"/>
      <w:lvlText w:val="%9."/>
      <w:lvlJc w:val="right"/>
      <w:pPr>
        <w:ind w:left="6480" w:hanging="180"/>
      </w:pPr>
    </w:lvl>
  </w:abstractNum>
  <w:abstractNum w:abstractNumId="2" w15:restartNumberingAfterBreak="0">
    <w:nsid w:val="2D682B4B"/>
    <w:multiLevelType w:val="hybridMultilevel"/>
    <w:tmpl w:val="27D0AF2A"/>
    <w:lvl w:ilvl="0" w:tplc="78FCE038">
      <w:start w:val="1"/>
      <w:numFmt w:val="bullet"/>
      <w:lvlText w:val=""/>
      <w:lvlJc w:val="left"/>
      <w:pPr>
        <w:ind w:left="990" w:hanging="360"/>
      </w:pPr>
      <w:rPr>
        <w:rFonts w:ascii="Symbol" w:hAnsi="Symbol" w:hint="default"/>
      </w:rPr>
    </w:lvl>
    <w:lvl w:ilvl="1" w:tplc="549A1AC0" w:tentative="1">
      <w:start w:val="1"/>
      <w:numFmt w:val="bullet"/>
      <w:lvlText w:val="o"/>
      <w:lvlJc w:val="left"/>
      <w:pPr>
        <w:ind w:left="1710" w:hanging="360"/>
      </w:pPr>
      <w:rPr>
        <w:rFonts w:ascii="Courier New" w:hAnsi="Courier New" w:cs="Courier New" w:hint="default"/>
      </w:rPr>
    </w:lvl>
    <w:lvl w:ilvl="2" w:tplc="830E249E" w:tentative="1">
      <w:start w:val="1"/>
      <w:numFmt w:val="bullet"/>
      <w:lvlText w:val=""/>
      <w:lvlJc w:val="left"/>
      <w:pPr>
        <w:ind w:left="2430" w:hanging="360"/>
      </w:pPr>
      <w:rPr>
        <w:rFonts w:ascii="Wingdings" w:hAnsi="Wingdings" w:hint="default"/>
      </w:rPr>
    </w:lvl>
    <w:lvl w:ilvl="3" w:tplc="42D8C748" w:tentative="1">
      <w:start w:val="1"/>
      <w:numFmt w:val="bullet"/>
      <w:lvlText w:val=""/>
      <w:lvlJc w:val="left"/>
      <w:pPr>
        <w:ind w:left="3150" w:hanging="360"/>
      </w:pPr>
      <w:rPr>
        <w:rFonts w:ascii="Symbol" w:hAnsi="Symbol" w:hint="default"/>
      </w:rPr>
    </w:lvl>
    <w:lvl w:ilvl="4" w:tplc="CEAE9E62" w:tentative="1">
      <w:start w:val="1"/>
      <w:numFmt w:val="bullet"/>
      <w:lvlText w:val="o"/>
      <w:lvlJc w:val="left"/>
      <w:pPr>
        <w:ind w:left="3870" w:hanging="360"/>
      </w:pPr>
      <w:rPr>
        <w:rFonts w:ascii="Courier New" w:hAnsi="Courier New" w:cs="Courier New" w:hint="default"/>
      </w:rPr>
    </w:lvl>
    <w:lvl w:ilvl="5" w:tplc="8056DBB2" w:tentative="1">
      <w:start w:val="1"/>
      <w:numFmt w:val="bullet"/>
      <w:lvlText w:val=""/>
      <w:lvlJc w:val="left"/>
      <w:pPr>
        <w:ind w:left="4590" w:hanging="360"/>
      </w:pPr>
      <w:rPr>
        <w:rFonts w:ascii="Wingdings" w:hAnsi="Wingdings" w:hint="default"/>
      </w:rPr>
    </w:lvl>
    <w:lvl w:ilvl="6" w:tplc="E2209EAC" w:tentative="1">
      <w:start w:val="1"/>
      <w:numFmt w:val="bullet"/>
      <w:lvlText w:val=""/>
      <w:lvlJc w:val="left"/>
      <w:pPr>
        <w:ind w:left="5310" w:hanging="360"/>
      </w:pPr>
      <w:rPr>
        <w:rFonts w:ascii="Symbol" w:hAnsi="Symbol" w:hint="default"/>
      </w:rPr>
    </w:lvl>
    <w:lvl w:ilvl="7" w:tplc="D7CEA846" w:tentative="1">
      <w:start w:val="1"/>
      <w:numFmt w:val="bullet"/>
      <w:lvlText w:val="o"/>
      <w:lvlJc w:val="left"/>
      <w:pPr>
        <w:ind w:left="6030" w:hanging="360"/>
      </w:pPr>
      <w:rPr>
        <w:rFonts w:ascii="Courier New" w:hAnsi="Courier New" w:cs="Courier New" w:hint="default"/>
      </w:rPr>
    </w:lvl>
    <w:lvl w:ilvl="8" w:tplc="34225A50" w:tentative="1">
      <w:start w:val="1"/>
      <w:numFmt w:val="bullet"/>
      <w:lvlText w:val=""/>
      <w:lvlJc w:val="left"/>
      <w:pPr>
        <w:ind w:left="6750" w:hanging="360"/>
      </w:pPr>
      <w:rPr>
        <w:rFonts w:ascii="Wingdings" w:hAnsi="Wingdings" w:hint="default"/>
      </w:rPr>
    </w:lvl>
  </w:abstractNum>
  <w:abstractNum w:abstractNumId="3" w15:restartNumberingAfterBreak="0">
    <w:nsid w:val="3B0324D4"/>
    <w:multiLevelType w:val="hybridMultilevel"/>
    <w:tmpl w:val="0CE2B5E6"/>
    <w:lvl w:ilvl="0" w:tplc="96CCB546">
      <w:start w:val="1"/>
      <w:numFmt w:val="bullet"/>
      <w:lvlText w:val=""/>
      <w:lvlJc w:val="left"/>
      <w:pPr>
        <w:ind w:left="720" w:hanging="360"/>
      </w:pPr>
      <w:rPr>
        <w:rFonts w:ascii="Symbol" w:hAnsi="Symbol" w:hint="default"/>
        <w:color w:val="7FC444"/>
      </w:rPr>
    </w:lvl>
    <w:lvl w:ilvl="1" w:tplc="C48A736A" w:tentative="1">
      <w:start w:val="1"/>
      <w:numFmt w:val="bullet"/>
      <w:lvlText w:val="o"/>
      <w:lvlJc w:val="left"/>
      <w:pPr>
        <w:ind w:left="1800" w:hanging="360"/>
      </w:pPr>
      <w:rPr>
        <w:rFonts w:ascii="Courier New" w:hAnsi="Courier New" w:cs="Courier New" w:hint="default"/>
      </w:rPr>
    </w:lvl>
    <w:lvl w:ilvl="2" w:tplc="242AD6E4" w:tentative="1">
      <w:start w:val="1"/>
      <w:numFmt w:val="bullet"/>
      <w:lvlText w:val=""/>
      <w:lvlJc w:val="left"/>
      <w:pPr>
        <w:ind w:left="2520" w:hanging="360"/>
      </w:pPr>
      <w:rPr>
        <w:rFonts w:ascii="Wingdings" w:hAnsi="Wingdings" w:hint="default"/>
      </w:rPr>
    </w:lvl>
    <w:lvl w:ilvl="3" w:tplc="94480D14" w:tentative="1">
      <w:start w:val="1"/>
      <w:numFmt w:val="bullet"/>
      <w:lvlText w:val=""/>
      <w:lvlJc w:val="left"/>
      <w:pPr>
        <w:ind w:left="3240" w:hanging="360"/>
      </w:pPr>
      <w:rPr>
        <w:rFonts w:ascii="Symbol" w:hAnsi="Symbol" w:hint="default"/>
      </w:rPr>
    </w:lvl>
    <w:lvl w:ilvl="4" w:tplc="1882AF54" w:tentative="1">
      <w:start w:val="1"/>
      <w:numFmt w:val="bullet"/>
      <w:lvlText w:val="o"/>
      <w:lvlJc w:val="left"/>
      <w:pPr>
        <w:ind w:left="3960" w:hanging="360"/>
      </w:pPr>
      <w:rPr>
        <w:rFonts w:ascii="Courier New" w:hAnsi="Courier New" w:cs="Courier New" w:hint="default"/>
      </w:rPr>
    </w:lvl>
    <w:lvl w:ilvl="5" w:tplc="A43AD37E" w:tentative="1">
      <w:start w:val="1"/>
      <w:numFmt w:val="bullet"/>
      <w:lvlText w:val=""/>
      <w:lvlJc w:val="left"/>
      <w:pPr>
        <w:ind w:left="4680" w:hanging="360"/>
      </w:pPr>
      <w:rPr>
        <w:rFonts w:ascii="Wingdings" w:hAnsi="Wingdings" w:hint="default"/>
      </w:rPr>
    </w:lvl>
    <w:lvl w:ilvl="6" w:tplc="36907EEA" w:tentative="1">
      <w:start w:val="1"/>
      <w:numFmt w:val="bullet"/>
      <w:lvlText w:val=""/>
      <w:lvlJc w:val="left"/>
      <w:pPr>
        <w:ind w:left="5400" w:hanging="360"/>
      </w:pPr>
      <w:rPr>
        <w:rFonts w:ascii="Symbol" w:hAnsi="Symbol" w:hint="default"/>
      </w:rPr>
    </w:lvl>
    <w:lvl w:ilvl="7" w:tplc="6BBA4A6C" w:tentative="1">
      <w:start w:val="1"/>
      <w:numFmt w:val="bullet"/>
      <w:lvlText w:val="o"/>
      <w:lvlJc w:val="left"/>
      <w:pPr>
        <w:ind w:left="6120" w:hanging="360"/>
      </w:pPr>
      <w:rPr>
        <w:rFonts w:ascii="Courier New" w:hAnsi="Courier New" w:cs="Courier New" w:hint="default"/>
      </w:rPr>
    </w:lvl>
    <w:lvl w:ilvl="8" w:tplc="A97ED392" w:tentative="1">
      <w:start w:val="1"/>
      <w:numFmt w:val="bullet"/>
      <w:lvlText w:val=""/>
      <w:lvlJc w:val="left"/>
      <w:pPr>
        <w:ind w:left="6840" w:hanging="360"/>
      </w:pPr>
      <w:rPr>
        <w:rFonts w:ascii="Wingdings" w:hAnsi="Wingdings" w:hint="default"/>
      </w:rPr>
    </w:lvl>
  </w:abstractNum>
  <w:abstractNum w:abstractNumId="4" w15:restartNumberingAfterBreak="0">
    <w:nsid w:val="4E282848"/>
    <w:multiLevelType w:val="hybridMultilevel"/>
    <w:tmpl w:val="0BE0E752"/>
    <w:lvl w:ilvl="0" w:tplc="77965B7A">
      <w:start w:val="1"/>
      <w:numFmt w:val="bullet"/>
      <w:lvlText w:val=""/>
      <w:lvlJc w:val="left"/>
      <w:pPr>
        <w:ind w:left="720" w:hanging="360"/>
      </w:pPr>
      <w:rPr>
        <w:rFonts w:ascii="Symbol" w:hAnsi="Symbol" w:hint="default"/>
        <w:b/>
        <w:i w:val="0"/>
        <w:color w:val="auto"/>
      </w:rPr>
    </w:lvl>
    <w:lvl w:ilvl="1" w:tplc="F5463E70">
      <w:start w:val="1"/>
      <w:numFmt w:val="lowerLetter"/>
      <w:lvlText w:val="%2."/>
      <w:lvlJc w:val="left"/>
      <w:pPr>
        <w:ind w:left="1440" w:hanging="360"/>
      </w:pPr>
    </w:lvl>
    <w:lvl w:ilvl="2" w:tplc="CFF43F02" w:tentative="1">
      <w:start w:val="1"/>
      <w:numFmt w:val="lowerRoman"/>
      <w:lvlText w:val="%3."/>
      <w:lvlJc w:val="right"/>
      <w:pPr>
        <w:ind w:left="2160" w:hanging="180"/>
      </w:pPr>
    </w:lvl>
    <w:lvl w:ilvl="3" w:tplc="B2D2D1B2" w:tentative="1">
      <w:start w:val="1"/>
      <w:numFmt w:val="decimal"/>
      <w:lvlText w:val="%4."/>
      <w:lvlJc w:val="left"/>
      <w:pPr>
        <w:ind w:left="2880" w:hanging="360"/>
      </w:pPr>
    </w:lvl>
    <w:lvl w:ilvl="4" w:tplc="52309352" w:tentative="1">
      <w:start w:val="1"/>
      <w:numFmt w:val="lowerLetter"/>
      <w:lvlText w:val="%5."/>
      <w:lvlJc w:val="left"/>
      <w:pPr>
        <w:ind w:left="3600" w:hanging="360"/>
      </w:pPr>
    </w:lvl>
    <w:lvl w:ilvl="5" w:tplc="2BBC1EB0" w:tentative="1">
      <w:start w:val="1"/>
      <w:numFmt w:val="lowerRoman"/>
      <w:lvlText w:val="%6."/>
      <w:lvlJc w:val="right"/>
      <w:pPr>
        <w:ind w:left="4320" w:hanging="180"/>
      </w:pPr>
    </w:lvl>
    <w:lvl w:ilvl="6" w:tplc="A11C16F2" w:tentative="1">
      <w:start w:val="1"/>
      <w:numFmt w:val="decimal"/>
      <w:lvlText w:val="%7."/>
      <w:lvlJc w:val="left"/>
      <w:pPr>
        <w:ind w:left="5040" w:hanging="360"/>
      </w:pPr>
    </w:lvl>
    <w:lvl w:ilvl="7" w:tplc="9684E940" w:tentative="1">
      <w:start w:val="1"/>
      <w:numFmt w:val="lowerLetter"/>
      <w:lvlText w:val="%8."/>
      <w:lvlJc w:val="left"/>
      <w:pPr>
        <w:ind w:left="5760" w:hanging="360"/>
      </w:pPr>
    </w:lvl>
    <w:lvl w:ilvl="8" w:tplc="DB804ABE" w:tentative="1">
      <w:start w:val="1"/>
      <w:numFmt w:val="lowerRoman"/>
      <w:lvlText w:val="%9."/>
      <w:lvlJc w:val="right"/>
      <w:pPr>
        <w:ind w:left="6480" w:hanging="180"/>
      </w:pPr>
    </w:lvl>
  </w:abstractNum>
  <w:abstractNum w:abstractNumId="5" w15:restartNumberingAfterBreak="0">
    <w:nsid w:val="53EC42E2"/>
    <w:multiLevelType w:val="hybridMultilevel"/>
    <w:tmpl w:val="37ECB20A"/>
    <w:lvl w:ilvl="0" w:tplc="9D46EF68">
      <w:start w:val="1"/>
      <w:numFmt w:val="bullet"/>
      <w:lvlText w:val=""/>
      <w:lvlJc w:val="left"/>
      <w:pPr>
        <w:ind w:left="720" w:hanging="360"/>
      </w:pPr>
      <w:rPr>
        <w:rFonts w:ascii="Symbol" w:hAnsi="Symbol" w:hint="default"/>
        <w:color w:val="auto"/>
      </w:rPr>
    </w:lvl>
    <w:lvl w:ilvl="1" w:tplc="21AC28B4" w:tentative="1">
      <w:start w:val="1"/>
      <w:numFmt w:val="bullet"/>
      <w:lvlText w:val="o"/>
      <w:lvlJc w:val="left"/>
      <w:pPr>
        <w:ind w:left="1440" w:hanging="360"/>
      </w:pPr>
      <w:rPr>
        <w:rFonts w:ascii="Courier New" w:hAnsi="Courier New" w:cs="Courier New" w:hint="default"/>
      </w:rPr>
    </w:lvl>
    <w:lvl w:ilvl="2" w:tplc="D75EE734" w:tentative="1">
      <w:start w:val="1"/>
      <w:numFmt w:val="bullet"/>
      <w:lvlText w:val=""/>
      <w:lvlJc w:val="left"/>
      <w:pPr>
        <w:ind w:left="2160" w:hanging="360"/>
      </w:pPr>
      <w:rPr>
        <w:rFonts w:ascii="Wingdings" w:hAnsi="Wingdings" w:hint="default"/>
      </w:rPr>
    </w:lvl>
    <w:lvl w:ilvl="3" w:tplc="62CA42B4" w:tentative="1">
      <w:start w:val="1"/>
      <w:numFmt w:val="bullet"/>
      <w:lvlText w:val=""/>
      <w:lvlJc w:val="left"/>
      <w:pPr>
        <w:ind w:left="2880" w:hanging="360"/>
      </w:pPr>
      <w:rPr>
        <w:rFonts w:ascii="Symbol" w:hAnsi="Symbol" w:hint="default"/>
      </w:rPr>
    </w:lvl>
    <w:lvl w:ilvl="4" w:tplc="5860B71E" w:tentative="1">
      <w:start w:val="1"/>
      <w:numFmt w:val="bullet"/>
      <w:lvlText w:val="o"/>
      <w:lvlJc w:val="left"/>
      <w:pPr>
        <w:ind w:left="3600" w:hanging="360"/>
      </w:pPr>
      <w:rPr>
        <w:rFonts w:ascii="Courier New" w:hAnsi="Courier New" w:cs="Courier New" w:hint="default"/>
      </w:rPr>
    </w:lvl>
    <w:lvl w:ilvl="5" w:tplc="B106C198" w:tentative="1">
      <w:start w:val="1"/>
      <w:numFmt w:val="bullet"/>
      <w:lvlText w:val=""/>
      <w:lvlJc w:val="left"/>
      <w:pPr>
        <w:ind w:left="4320" w:hanging="360"/>
      </w:pPr>
      <w:rPr>
        <w:rFonts w:ascii="Wingdings" w:hAnsi="Wingdings" w:hint="default"/>
      </w:rPr>
    </w:lvl>
    <w:lvl w:ilvl="6" w:tplc="757E051A" w:tentative="1">
      <w:start w:val="1"/>
      <w:numFmt w:val="bullet"/>
      <w:lvlText w:val=""/>
      <w:lvlJc w:val="left"/>
      <w:pPr>
        <w:ind w:left="5040" w:hanging="360"/>
      </w:pPr>
      <w:rPr>
        <w:rFonts w:ascii="Symbol" w:hAnsi="Symbol" w:hint="default"/>
      </w:rPr>
    </w:lvl>
    <w:lvl w:ilvl="7" w:tplc="347E4AFC" w:tentative="1">
      <w:start w:val="1"/>
      <w:numFmt w:val="bullet"/>
      <w:lvlText w:val="o"/>
      <w:lvlJc w:val="left"/>
      <w:pPr>
        <w:ind w:left="5760" w:hanging="360"/>
      </w:pPr>
      <w:rPr>
        <w:rFonts w:ascii="Courier New" w:hAnsi="Courier New" w:cs="Courier New" w:hint="default"/>
      </w:rPr>
    </w:lvl>
    <w:lvl w:ilvl="8" w:tplc="29B2EF88" w:tentative="1">
      <w:start w:val="1"/>
      <w:numFmt w:val="bullet"/>
      <w:lvlText w:val=""/>
      <w:lvlJc w:val="left"/>
      <w:pPr>
        <w:ind w:left="6480" w:hanging="360"/>
      </w:pPr>
      <w:rPr>
        <w:rFonts w:ascii="Wingdings" w:hAnsi="Wingdings" w:hint="default"/>
      </w:rPr>
    </w:lvl>
  </w:abstractNum>
  <w:abstractNum w:abstractNumId="6" w15:restartNumberingAfterBreak="0">
    <w:nsid w:val="5C4D2CDE"/>
    <w:multiLevelType w:val="hybridMultilevel"/>
    <w:tmpl w:val="5B6827D0"/>
    <w:lvl w:ilvl="0" w:tplc="7E5CFEF8">
      <w:start w:val="1"/>
      <w:numFmt w:val="bullet"/>
      <w:lvlText w:val=""/>
      <w:lvlJc w:val="left"/>
      <w:pPr>
        <w:ind w:left="720" w:hanging="360"/>
      </w:pPr>
      <w:rPr>
        <w:rFonts w:ascii="Symbol" w:hAnsi="Symbol" w:hint="default"/>
        <w:color w:val="7FC444"/>
      </w:rPr>
    </w:lvl>
    <w:lvl w:ilvl="1" w:tplc="2E4A1A98" w:tentative="1">
      <w:start w:val="1"/>
      <w:numFmt w:val="bullet"/>
      <w:lvlText w:val="o"/>
      <w:lvlJc w:val="left"/>
      <w:pPr>
        <w:ind w:left="1440" w:hanging="360"/>
      </w:pPr>
      <w:rPr>
        <w:rFonts w:ascii="Courier New" w:hAnsi="Courier New" w:cs="Courier New" w:hint="default"/>
      </w:rPr>
    </w:lvl>
    <w:lvl w:ilvl="2" w:tplc="B1F82C36" w:tentative="1">
      <w:start w:val="1"/>
      <w:numFmt w:val="bullet"/>
      <w:lvlText w:val=""/>
      <w:lvlJc w:val="left"/>
      <w:pPr>
        <w:ind w:left="2160" w:hanging="360"/>
      </w:pPr>
      <w:rPr>
        <w:rFonts w:ascii="Wingdings" w:hAnsi="Wingdings" w:hint="default"/>
      </w:rPr>
    </w:lvl>
    <w:lvl w:ilvl="3" w:tplc="6984694C" w:tentative="1">
      <w:start w:val="1"/>
      <w:numFmt w:val="bullet"/>
      <w:lvlText w:val=""/>
      <w:lvlJc w:val="left"/>
      <w:pPr>
        <w:ind w:left="2880" w:hanging="360"/>
      </w:pPr>
      <w:rPr>
        <w:rFonts w:ascii="Symbol" w:hAnsi="Symbol" w:hint="default"/>
      </w:rPr>
    </w:lvl>
    <w:lvl w:ilvl="4" w:tplc="139EDFE4" w:tentative="1">
      <w:start w:val="1"/>
      <w:numFmt w:val="bullet"/>
      <w:lvlText w:val="o"/>
      <w:lvlJc w:val="left"/>
      <w:pPr>
        <w:ind w:left="3600" w:hanging="360"/>
      </w:pPr>
      <w:rPr>
        <w:rFonts w:ascii="Courier New" w:hAnsi="Courier New" w:cs="Courier New" w:hint="default"/>
      </w:rPr>
    </w:lvl>
    <w:lvl w:ilvl="5" w:tplc="E1B226AA" w:tentative="1">
      <w:start w:val="1"/>
      <w:numFmt w:val="bullet"/>
      <w:lvlText w:val=""/>
      <w:lvlJc w:val="left"/>
      <w:pPr>
        <w:ind w:left="4320" w:hanging="360"/>
      </w:pPr>
      <w:rPr>
        <w:rFonts w:ascii="Wingdings" w:hAnsi="Wingdings" w:hint="default"/>
      </w:rPr>
    </w:lvl>
    <w:lvl w:ilvl="6" w:tplc="C16A7576" w:tentative="1">
      <w:start w:val="1"/>
      <w:numFmt w:val="bullet"/>
      <w:lvlText w:val=""/>
      <w:lvlJc w:val="left"/>
      <w:pPr>
        <w:ind w:left="5040" w:hanging="360"/>
      </w:pPr>
      <w:rPr>
        <w:rFonts w:ascii="Symbol" w:hAnsi="Symbol" w:hint="default"/>
      </w:rPr>
    </w:lvl>
    <w:lvl w:ilvl="7" w:tplc="8BF0EB7E" w:tentative="1">
      <w:start w:val="1"/>
      <w:numFmt w:val="bullet"/>
      <w:lvlText w:val="o"/>
      <w:lvlJc w:val="left"/>
      <w:pPr>
        <w:ind w:left="5760" w:hanging="360"/>
      </w:pPr>
      <w:rPr>
        <w:rFonts w:ascii="Courier New" w:hAnsi="Courier New" w:cs="Courier New" w:hint="default"/>
      </w:rPr>
    </w:lvl>
    <w:lvl w:ilvl="8" w:tplc="F1E6CDCE" w:tentative="1">
      <w:start w:val="1"/>
      <w:numFmt w:val="bullet"/>
      <w:lvlText w:val=""/>
      <w:lvlJc w:val="left"/>
      <w:pPr>
        <w:ind w:left="6480" w:hanging="360"/>
      </w:pPr>
      <w:rPr>
        <w:rFonts w:ascii="Wingdings" w:hAnsi="Wingdings" w:hint="default"/>
      </w:rPr>
    </w:lvl>
  </w:abstractNum>
  <w:abstractNum w:abstractNumId="7" w15:restartNumberingAfterBreak="0">
    <w:nsid w:val="5EBF00E5"/>
    <w:multiLevelType w:val="hybridMultilevel"/>
    <w:tmpl w:val="F47485BC"/>
    <w:lvl w:ilvl="0" w:tplc="867A5C60">
      <w:start w:val="1"/>
      <w:numFmt w:val="decimal"/>
      <w:lvlText w:val="%1."/>
      <w:lvlJc w:val="left"/>
      <w:pPr>
        <w:ind w:left="720" w:hanging="360"/>
      </w:pPr>
      <w:rPr>
        <w:rFonts w:ascii="Arial" w:hAnsi="Arial" w:hint="default"/>
        <w:b/>
        <w:i w:val="0"/>
        <w:color w:val="auto"/>
      </w:rPr>
    </w:lvl>
    <w:lvl w:ilvl="1" w:tplc="6A26CF06" w:tentative="1">
      <w:start w:val="1"/>
      <w:numFmt w:val="lowerLetter"/>
      <w:lvlText w:val="%2."/>
      <w:lvlJc w:val="left"/>
      <w:pPr>
        <w:ind w:left="1440" w:hanging="360"/>
      </w:pPr>
    </w:lvl>
    <w:lvl w:ilvl="2" w:tplc="B4D4D3CE" w:tentative="1">
      <w:start w:val="1"/>
      <w:numFmt w:val="lowerRoman"/>
      <w:lvlText w:val="%3."/>
      <w:lvlJc w:val="right"/>
      <w:pPr>
        <w:ind w:left="2160" w:hanging="180"/>
      </w:pPr>
    </w:lvl>
    <w:lvl w:ilvl="3" w:tplc="FF1EAF1C" w:tentative="1">
      <w:start w:val="1"/>
      <w:numFmt w:val="decimal"/>
      <w:lvlText w:val="%4."/>
      <w:lvlJc w:val="left"/>
      <w:pPr>
        <w:ind w:left="2880" w:hanging="360"/>
      </w:pPr>
    </w:lvl>
    <w:lvl w:ilvl="4" w:tplc="43BCD6F4" w:tentative="1">
      <w:start w:val="1"/>
      <w:numFmt w:val="lowerLetter"/>
      <w:lvlText w:val="%5."/>
      <w:lvlJc w:val="left"/>
      <w:pPr>
        <w:ind w:left="3600" w:hanging="360"/>
      </w:pPr>
    </w:lvl>
    <w:lvl w:ilvl="5" w:tplc="D876DCA2" w:tentative="1">
      <w:start w:val="1"/>
      <w:numFmt w:val="lowerRoman"/>
      <w:lvlText w:val="%6."/>
      <w:lvlJc w:val="right"/>
      <w:pPr>
        <w:ind w:left="4320" w:hanging="180"/>
      </w:pPr>
    </w:lvl>
    <w:lvl w:ilvl="6" w:tplc="DA22F978" w:tentative="1">
      <w:start w:val="1"/>
      <w:numFmt w:val="decimal"/>
      <w:lvlText w:val="%7."/>
      <w:lvlJc w:val="left"/>
      <w:pPr>
        <w:ind w:left="5040" w:hanging="360"/>
      </w:pPr>
    </w:lvl>
    <w:lvl w:ilvl="7" w:tplc="38323FDC" w:tentative="1">
      <w:start w:val="1"/>
      <w:numFmt w:val="lowerLetter"/>
      <w:lvlText w:val="%8."/>
      <w:lvlJc w:val="left"/>
      <w:pPr>
        <w:ind w:left="5760" w:hanging="360"/>
      </w:pPr>
    </w:lvl>
    <w:lvl w:ilvl="8" w:tplc="5EF2BDB0" w:tentative="1">
      <w:start w:val="1"/>
      <w:numFmt w:val="lowerRoman"/>
      <w:lvlText w:val="%9."/>
      <w:lvlJc w:val="right"/>
      <w:pPr>
        <w:ind w:left="6480" w:hanging="180"/>
      </w:pPr>
    </w:lvl>
  </w:abstractNum>
  <w:abstractNum w:abstractNumId="8" w15:restartNumberingAfterBreak="0">
    <w:nsid w:val="61026676"/>
    <w:multiLevelType w:val="hybridMultilevel"/>
    <w:tmpl w:val="1F008E34"/>
    <w:lvl w:ilvl="0" w:tplc="A5B6DC00">
      <w:start w:val="1"/>
      <w:numFmt w:val="decimal"/>
      <w:lvlText w:val="%1."/>
      <w:lvlJc w:val="left"/>
      <w:pPr>
        <w:ind w:left="720" w:hanging="360"/>
      </w:pPr>
      <w:rPr>
        <w:rFonts w:ascii="Arial" w:hAnsi="Arial" w:hint="default"/>
        <w:b/>
        <w:i w:val="0"/>
        <w:color w:val="auto"/>
      </w:rPr>
    </w:lvl>
    <w:lvl w:ilvl="1" w:tplc="651A057A" w:tentative="1">
      <w:start w:val="1"/>
      <w:numFmt w:val="lowerLetter"/>
      <w:lvlText w:val="%2."/>
      <w:lvlJc w:val="left"/>
      <w:pPr>
        <w:ind w:left="1440" w:hanging="360"/>
      </w:pPr>
    </w:lvl>
    <w:lvl w:ilvl="2" w:tplc="54E43E10" w:tentative="1">
      <w:start w:val="1"/>
      <w:numFmt w:val="lowerRoman"/>
      <w:lvlText w:val="%3."/>
      <w:lvlJc w:val="right"/>
      <w:pPr>
        <w:ind w:left="2160" w:hanging="180"/>
      </w:pPr>
    </w:lvl>
    <w:lvl w:ilvl="3" w:tplc="71647B98" w:tentative="1">
      <w:start w:val="1"/>
      <w:numFmt w:val="decimal"/>
      <w:lvlText w:val="%4."/>
      <w:lvlJc w:val="left"/>
      <w:pPr>
        <w:ind w:left="2880" w:hanging="360"/>
      </w:pPr>
    </w:lvl>
    <w:lvl w:ilvl="4" w:tplc="E2B6EC78" w:tentative="1">
      <w:start w:val="1"/>
      <w:numFmt w:val="lowerLetter"/>
      <w:lvlText w:val="%5."/>
      <w:lvlJc w:val="left"/>
      <w:pPr>
        <w:ind w:left="3600" w:hanging="360"/>
      </w:pPr>
    </w:lvl>
    <w:lvl w:ilvl="5" w:tplc="3DB84DF4" w:tentative="1">
      <w:start w:val="1"/>
      <w:numFmt w:val="lowerRoman"/>
      <w:lvlText w:val="%6."/>
      <w:lvlJc w:val="right"/>
      <w:pPr>
        <w:ind w:left="4320" w:hanging="180"/>
      </w:pPr>
    </w:lvl>
    <w:lvl w:ilvl="6" w:tplc="F364E524" w:tentative="1">
      <w:start w:val="1"/>
      <w:numFmt w:val="decimal"/>
      <w:lvlText w:val="%7."/>
      <w:lvlJc w:val="left"/>
      <w:pPr>
        <w:ind w:left="5040" w:hanging="360"/>
      </w:pPr>
    </w:lvl>
    <w:lvl w:ilvl="7" w:tplc="2CD2EECA" w:tentative="1">
      <w:start w:val="1"/>
      <w:numFmt w:val="lowerLetter"/>
      <w:lvlText w:val="%8."/>
      <w:lvlJc w:val="left"/>
      <w:pPr>
        <w:ind w:left="5760" w:hanging="360"/>
      </w:pPr>
    </w:lvl>
    <w:lvl w:ilvl="8" w:tplc="78AE3FDE" w:tentative="1">
      <w:start w:val="1"/>
      <w:numFmt w:val="lowerRoman"/>
      <w:lvlText w:val="%9."/>
      <w:lvlJc w:val="right"/>
      <w:pPr>
        <w:ind w:left="6480" w:hanging="180"/>
      </w:pPr>
    </w:lvl>
  </w:abstractNum>
  <w:abstractNum w:abstractNumId="9" w15:restartNumberingAfterBreak="0">
    <w:nsid w:val="687524EC"/>
    <w:multiLevelType w:val="hybridMultilevel"/>
    <w:tmpl w:val="C83AE318"/>
    <w:lvl w:ilvl="0" w:tplc="FC96A876">
      <w:start w:val="1"/>
      <w:numFmt w:val="bullet"/>
      <w:lvlText w:val=""/>
      <w:lvlJc w:val="left"/>
      <w:pPr>
        <w:ind w:left="720" w:hanging="360"/>
      </w:pPr>
      <w:rPr>
        <w:rFonts w:ascii="Symbol" w:hAnsi="Symbol" w:hint="default"/>
        <w:color w:val="7FC444"/>
      </w:rPr>
    </w:lvl>
    <w:lvl w:ilvl="1" w:tplc="3846600C" w:tentative="1">
      <w:start w:val="1"/>
      <w:numFmt w:val="bullet"/>
      <w:lvlText w:val="o"/>
      <w:lvlJc w:val="left"/>
      <w:pPr>
        <w:ind w:left="1440" w:hanging="360"/>
      </w:pPr>
      <w:rPr>
        <w:rFonts w:ascii="Courier New" w:hAnsi="Courier New" w:cs="Courier New" w:hint="default"/>
      </w:rPr>
    </w:lvl>
    <w:lvl w:ilvl="2" w:tplc="4978E4F8" w:tentative="1">
      <w:start w:val="1"/>
      <w:numFmt w:val="bullet"/>
      <w:lvlText w:val=""/>
      <w:lvlJc w:val="left"/>
      <w:pPr>
        <w:ind w:left="2160" w:hanging="360"/>
      </w:pPr>
      <w:rPr>
        <w:rFonts w:ascii="Wingdings" w:hAnsi="Wingdings" w:hint="default"/>
      </w:rPr>
    </w:lvl>
    <w:lvl w:ilvl="3" w:tplc="ACEAF8F4" w:tentative="1">
      <w:start w:val="1"/>
      <w:numFmt w:val="bullet"/>
      <w:lvlText w:val=""/>
      <w:lvlJc w:val="left"/>
      <w:pPr>
        <w:ind w:left="2880" w:hanging="360"/>
      </w:pPr>
      <w:rPr>
        <w:rFonts w:ascii="Symbol" w:hAnsi="Symbol" w:hint="default"/>
      </w:rPr>
    </w:lvl>
    <w:lvl w:ilvl="4" w:tplc="442EE39E" w:tentative="1">
      <w:start w:val="1"/>
      <w:numFmt w:val="bullet"/>
      <w:lvlText w:val="o"/>
      <w:lvlJc w:val="left"/>
      <w:pPr>
        <w:ind w:left="3600" w:hanging="360"/>
      </w:pPr>
      <w:rPr>
        <w:rFonts w:ascii="Courier New" w:hAnsi="Courier New" w:cs="Courier New" w:hint="default"/>
      </w:rPr>
    </w:lvl>
    <w:lvl w:ilvl="5" w:tplc="A32AEA6C" w:tentative="1">
      <w:start w:val="1"/>
      <w:numFmt w:val="bullet"/>
      <w:lvlText w:val=""/>
      <w:lvlJc w:val="left"/>
      <w:pPr>
        <w:ind w:left="4320" w:hanging="360"/>
      </w:pPr>
      <w:rPr>
        <w:rFonts w:ascii="Wingdings" w:hAnsi="Wingdings" w:hint="default"/>
      </w:rPr>
    </w:lvl>
    <w:lvl w:ilvl="6" w:tplc="E45C29A0" w:tentative="1">
      <w:start w:val="1"/>
      <w:numFmt w:val="bullet"/>
      <w:lvlText w:val=""/>
      <w:lvlJc w:val="left"/>
      <w:pPr>
        <w:ind w:left="5040" w:hanging="360"/>
      </w:pPr>
      <w:rPr>
        <w:rFonts w:ascii="Symbol" w:hAnsi="Symbol" w:hint="default"/>
      </w:rPr>
    </w:lvl>
    <w:lvl w:ilvl="7" w:tplc="4ACE5406" w:tentative="1">
      <w:start w:val="1"/>
      <w:numFmt w:val="bullet"/>
      <w:lvlText w:val="o"/>
      <w:lvlJc w:val="left"/>
      <w:pPr>
        <w:ind w:left="5760" w:hanging="360"/>
      </w:pPr>
      <w:rPr>
        <w:rFonts w:ascii="Courier New" w:hAnsi="Courier New" w:cs="Courier New" w:hint="default"/>
      </w:rPr>
    </w:lvl>
    <w:lvl w:ilvl="8" w:tplc="F7F4F738" w:tentative="1">
      <w:start w:val="1"/>
      <w:numFmt w:val="bullet"/>
      <w:lvlText w:val=""/>
      <w:lvlJc w:val="left"/>
      <w:pPr>
        <w:ind w:left="6480" w:hanging="360"/>
      </w:pPr>
      <w:rPr>
        <w:rFonts w:ascii="Wingdings" w:hAnsi="Wingdings" w:hint="default"/>
      </w:rPr>
    </w:lvl>
  </w:abstractNum>
  <w:abstractNum w:abstractNumId="10" w15:restartNumberingAfterBreak="0">
    <w:nsid w:val="6E981066"/>
    <w:multiLevelType w:val="hybridMultilevel"/>
    <w:tmpl w:val="29A03522"/>
    <w:lvl w:ilvl="0" w:tplc="1ED66770">
      <w:start w:val="1"/>
      <w:numFmt w:val="bullet"/>
      <w:lvlText w:val=""/>
      <w:lvlJc w:val="left"/>
      <w:pPr>
        <w:ind w:left="720" w:hanging="360"/>
      </w:pPr>
      <w:rPr>
        <w:rFonts w:ascii="Symbol" w:hAnsi="Symbol" w:hint="default"/>
        <w:color w:val="7FC444"/>
      </w:rPr>
    </w:lvl>
    <w:lvl w:ilvl="1" w:tplc="AE06B544" w:tentative="1">
      <w:start w:val="1"/>
      <w:numFmt w:val="bullet"/>
      <w:lvlText w:val="o"/>
      <w:lvlJc w:val="left"/>
      <w:pPr>
        <w:ind w:left="1440" w:hanging="360"/>
      </w:pPr>
      <w:rPr>
        <w:rFonts w:ascii="Courier New" w:hAnsi="Courier New" w:cs="Courier New" w:hint="default"/>
      </w:rPr>
    </w:lvl>
    <w:lvl w:ilvl="2" w:tplc="9496B25A" w:tentative="1">
      <w:start w:val="1"/>
      <w:numFmt w:val="bullet"/>
      <w:lvlText w:val=""/>
      <w:lvlJc w:val="left"/>
      <w:pPr>
        <w:ind w:left="2160" w:hanging="360"/>
      </w:pPr>
      <w:rPr>
        <w:rFonts w:ascii="Wingdings" w:hAnsi="Wingdings" w:hint="default"/>
      </w:rPr>
    </w:lvl>
    <w:lvl w:ilvl="3" w:tplc="B06494AE" w:tentative="1">
      <w:start w:val="1"/>
      <w:numFmt w:val="bullet"/>
      <w:lvlText w:val=""/>
      <w:lvlJc w:val="left"/>
      <w:pPr>
        <w:ind w:left="2880" w:hanging="360"/>
      </w:pPr>
      <w:rPr>
        <w:rFonts w:ascii="Symbol" w:hAnsi="Symbol" w:hint="default"/>
      </w:rPr>
    </w:lvl>
    <w:lvl w:ilvl="4" w:tplc="6E925782" w:tentative="1">
      <w:start w:val="1"/>
      <w:numFmt w:val="bullet"/>
      <w:lvlText w:val="o"/>
      <w:lvlJc w:val="left"/>
      <w:pPr>
        <w:ind w:left="3600" w:hanging="360"/>
      </w:pPr>
      <w:rPr>
        <w:rFonts w:ascii="Courier New" w:hAnsi="Courier New" w:cs="Courier New" w:hint="default"/>
      </w:rPr>
    </w:lvl>
    <w:lvl w:ilvl="5" w:tplc="A47CB5DA" w:tentative="1">
      <w:start w:val="1"/>
      <w:numFmt w:val="bullet"/>
      <w:lvlText w:val=""/>
      <w:lvlJc w:val="left"/>
      <w:pPr>
        <w:ind w:left="4320" w:hanging="360"/>
      </w:pPr>
      <w:rPr>
        <w:rFonts w:ascii="Wingdings" w:hAnsi="Wingdings" w:hint="default"/>
      </w:rPr>
    </w:lvl>
    <w:lvl w:ilvl="6" w:tplc="0E2E37B6" w:tentative="1">
      <w:start w:val="1"/>
      <w:numFmt w:val="bullet"/>
      <w:lvlText w:val=""/>
      <w:lvlJc w:val="left"/>
      <w:pPr>
        <w:ind w:left="5040" w:hanging="360"/>
      </w:pPr>
      <w:rPr>
        <w:rFonts w:ascii="Symbol" w:hAnsi="Symbol" w:hint="default"/>
      </w:rPr>
    </w:lvl>
    <w:lvl w:ilvl="7" w:tplc="B59C9D3C" w:tentative="1">
      <w:start w:val="1"/>
      <w:numFmt w:val="bullet"/>
      <w:lvlText w:val="o"/>
      <w:lvlJc w:val="left"/>
      <w:pPr>
        <w:ind w:left="5760" w:hanging="360"/>
      </w:pPr>
      <w:rPr>
        <w:rFonts w:ascii="Courier New" w:hAnsi="Courier New" w:cs="Courier New" w:hint="default"/>
      </w:rPr>
    </w:lvl>
    <w:lvl w:ilvl="8" w:tplc="6CF8F8CA" w:tentative="1">
      <w:start w:val="1"/>
      <w:numFmt w:val="bullet"/>
      <w:lvlText w:val=""/>
      <w:lvlJc w:val="left"/>
      <w:pPr>
        <w:ind w:left="6480" w:hanging="360"/>
      </w:pPr>
      <w:rPr>
        <w:rFonts w:ascii="Wingdings" w:hAnsi="Wingdings" w:hint="default"/>
      </w:rPr>
    </w:lvl>
  </w:abstractNum>
  <w:abstractNum w:abstractNumId="11" w15:restartNumberingAfterBreak="0">
    <w:nsid w:val="7C6872A1"/>
    <w:multiLevelType w:val="hybridMultilevel"/>
    <w:tmpl w:val="700E460A"/>
    <w:lvl w:ilvl="0" w:tplc="139EDDA2">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38660354" w:tentative="1">
      <w:start w:val="1"/>
      <w:numFmt w:val="bullet"/>
      <w:lvlText w:val="o"/>
      <w:lvlJc w:val="left"/>
      <w:pPr>
        <w:tabs>
          <w:tab w:val="num" w:pos="1440"/>
        </w:tabs>
        <w:ind w:left="1440" w:hanging="360"/>
      </w:pPr>
      <w:rPr>
        <w:rFonts w:ascii="Courier New" w:hAnsi="Courier New" w:hint="default"/>
      </w:rPr>
    </w:lvl>
    <w:lvl w:ilvl="2" w:tplc="14AA2C04" w:tentative="1">
      <w:start w:val="1"/>
      <w:numFmt w:val="bullet"/>
      <w:lvlText w:val=""/>
      <w:lvlJc w:val="left"/>
      <w:pPr>
        <w:tabs>
          <w:tab w:val="num" w:pos="2160"/>
        </w:tabs>
        <w:ind w:left="2160" w:hanging="360"/>
      </w:pPr>
      <w:rPr>
        <w:rFonts w:ascii="Wingdings" w:hAnsi="Wingdings" w:hint="default"/>
      </w:rPr>
    </w:lvl>
    <w:lvl w:ilvl="3" w:tplc="D90C597A" w:tentative="1">
      <w:start w:val="1"/>
      <w:numFmt w:val="bullet"/>
      <w:lvlText w:val=""/>
      <w:lvlJc w:val="left"/>
      <w:pPr>
        <w:tabs>
          <w:tab w:val="num" w:pos="2880"/>
        </w:tabs>
        <w:ind w:left="2880" w:hanging="360"/>
      </w:pPr>
      <w:rPr>
        <w:rFonts w:ascii="Symbol" w:hAnsi="Symbol" w:hint="default"/>
      </w:rPr>
    </w:lvl>
    <w:lvl w:ilvl="4" w:tplc="FC72368E" w:tentative="1">
      <w:start w:val="1"/>
      <w:numFmt w:val="bullet"/>
      <w:lvlText w:val="o"/>
      <w:lvlJc w:val="left"/>
      <w:pPr>
        <w:tabs>
          <w:tab w:val="num" w:pos="3600"/>
        </w:tabs>
        <w:ind w:left="3600" w:hanging="360"/>
      </w:pPr>
      <w:rPr>
        <w:rFonts w:ascii="Courier New" w:hAnsi="Courier New" w:hint="default"/>
      </w:rPr>
    </w:lvl>
    <w:lvl w:ilvl="5" w:tplc="43D82CE4" w:tentative="1">
      <w:start w:val="1"/>
      <w:numFmt w:val="bullet"/>
      <w:lvlText w:val=""/>
      <w:lvlJc w:val="left"/>
      <w:pPr>
        <w:tabs>
          <w:tab w:val="num" w:pos="4320"/>
        </w:tabs>
        <w:ind w:left="4320" w:hanging="360"/>
      </w:pPr>
      <w:rPr>
        <w:rFonts w:ascii="Wingdings" w:hAnsi="Wingdings" w:hint="default"/>
      </w:rPr>
    </w:lvl>
    <w:lvl w:ilvl="6" w:tplc="8564E5AE" w:tentative="1">
      <w:start w:val="1"/>
      <w:numFmt w:val="bullet"/>
      <w:lvlText w:val=""/>
      <w:lvlJc w:val="left"/>
      <w:pPr>
        <w:tabs>
          <w:tab w:val="num" w:pos="5040"/>
        </w:tabs>
        <w:ind w:left="5040" w:hanging="360"/>
      </w:pPr>
      <w:rPr>
        <w:rFonts w:ascii="Symbol" w:hAnsi="Symbol" w:hint="default"/>
      </w:rPr>
    </w:lvl>
    <w:lvl w:ilvl="7" w:tplc="D81EB40E" w:tentative="1">
      <w:start w:val="1"/>
      <w:numFmt w:val="bullet"/>
      <w:lvlText w:val="o"/>
      <w:lvlJc w:val="left"/>
      <w:pPr>
        <w:tabs>
          <w:tab w:val="num" w:pos="5760"/>
        </w:tabs>
        <w:ind w:left="5760" w:hanging="360"/>
      </w:pPr>
      <w:rPr>
        <w:rFonts w:ascii="Courier New" w:hAnsi="Courier New" w:hint="default"/>
      </w:rPr>
    </w:lvl>
    <w:lvl w:ilvl="8" w:tplc="03AE884E"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6"/>
  </w:num>
  <w:num w:numId="4">
    <w:abstractNumId w:val="9"/>
  </w:num>
  <w:num w:numId="5">
    <w:abstractNumId w:val="5"/>
  </w:num>
  <w:num w:numId="6">
    <w:abstractNumId w:val="2"/>
  </w:num>
  <w:num w:numId="7">
    <w:abstractNumId w:val="3"/>
  </w:num>
  <w:num w:numId="8">
    <w:abstractNumId w:val="7"/>
  </w:num>
  <w:num w:numId="9">
    <w:abstractNumId w:val="0"/>
  </w:num>
  <w:num w:numId="10">
    <w:abstractNumId w:val="4"/>
  </w:num>
  <w:num w:numId="11">
    <w:abstractNumId w:val="1"/>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 Rimmington">
    <w15:presenceInfo w15:providerId="AD" w15:userId="S::Ruth.Rimmington@southribble.gov.uk::a35052f3-f7a1-48c5-b9db-38f710f8e728"/>
  </w15:person>
  <w15:person w15:author="Louise Mattinson">
    <w15:presenceInfo w15:providerId="AD" w15:userId="S::louise.mattinson@chorley.gov.uk::a3809552-a5b4-4388-9f98-9a7ddc177201"/>
  </w15:person>
  <w15:person w15:author="Christopher Moister">
    <w15:presenceInfo w15:providerId="AD" w15:userId="S::chris.moister@southribble.gov.uk::ab093301-20a3-4d04-8390-49174cffb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B1"/>
    <w:rsid w:val="00184692"/>
    <w:rsid w:val="003A64CD"/>
    <w:rsid w:val="003D2F84"/>
    <w:rsid w:val="003E2EFE"/>
    <w:rsid w:val="00416377"/>
    <w:rsid w:val="00582F9F"/>
    <w:rsid w:val="005968BC"/>
    <w:rsid w:val="005F671D"/>
    <w:rsid w:val="00670FC3"/>
    <w:rsid w:val="006D003E"/>
    <w:rsid w:val="007254B1"/>
    <w:rsid w:val="008D0D31"/>
    <w:rsid w:val="00AC016F"/>
    <w:rsid w:val="00BA0304"/>
    <w:rsid w:val="00C70EBF"/>
    <w:rsid w:val="00D4484E"/>
    <w:rsid w:val="00DE6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65D4"/>
  <w15:docId w15:val="{BF22556B-BFAB-47E8-B049-3341B69E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basedOn w:val="DefaultParagraphFont"/>
    <w:uiPriority w:val="99"/>
    <w:semiHidden/>
    <w:unhideWhenUsed/>
    <w:rsid w:val="00DE668A"/>
    <w:rPr>
      <w:sz w:val="16"/>
      <w:szCs w:val="16"/>
    </w:rPr>
  </w:style>
  <w:style w:type="paragraph" w:styleId="CommentText">
    <w:name w:val="annotation text"/>
    <w:basedOn w:val="Normal"/>
    <w:link w:val="CommentTextChar"/>
    <w:uiPriority w:val="99"/>
    <w:semiHidden/>
    <w:unhideWhenUsed/>
    <w:rsid w:val="00DE668A"/>
    <w:pPr>
      <w:spacing w:line="240" w:lineRule="auto"/>
    </w:pPr>
    <w:rPr>
      <w:sz w:val="20"/>
      <w:szCs w:val="20"/>
    </w:rPr>
  </w:style>
  <w:style w:type="character" w:customStyle="1" w:styleId="CommentTextChar">
    <w:name w:val="Comment Text Char"/>
    <w:basedOn w:val="DefaultParagraphFont"/>
    <w:link w:val="CommentText"/>
    <w:uiPriority w:val="99"/>
    <w:semiHidden/>
    <w:rsid w:val="00DE668A"/>
    <w:rPr>
      <w:sz w:val="20"/>
      <w:szCs w:val="20"/>
    </w:rPr>
  </w:style>
  <w:style w:type="paragraph" w:styleId="CommentSubject">
    <w:name w:val="annotation subject"/>
    <w:basedOn w:val="CommentText"/>
    <w:next w:val="CommentText"/>
    <w:link w:val="CommentSubjectChar"/>
    <w:uiPriority w:val="99"/>
    <w:semiHidden/>
    <w:unhideWhenUsed/>
    <w:rsid w:val="00DE668A"/>
    <w:rPr>
      <w:b/>
      <w:bCs/>
    </w:rPr>
  </w:style>
  <w:style w:type="character" w:customStyle="1" w:styleId="CommentSubjectChar">
    <w:name w:val="Comment Subject Char"/>
    <w:basedOn w:val="CommentTextChar"/>
    <w:link w:val="CommentSubject"/>
    <w:uiPriority w:val="99"/>
    <w:semiHidden/>
    <w:rsid w:val="00DE66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03637">
      <w:bodyDiv w:val="1"/>
      <w:marLeft w:val="0"/>
      <w:marRight w:val="0"/>
      <w:marTop w:val="0"/>
      <w:marBottom w:val="0"/>
      <w:divBdr>
        <w:top w:val="none" w:sz="0" w:space="0" w:color="auto"/>
        <w:left w:val="none" w:sz="0" w:space="0" w:color="auto"/>
        <w:bottom w:val="none" w:sz="0" w:space="0" w:color="auto"/>
        <w:right w:val="none" w:sz="0" w:space="0" w:color="auto"/>
      </w:divBdr>
    </w:div>
    <w:div w:id="205770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E8BBC71-5F6D-4D66-A7D1-EF836C84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4</cp:revision>
  <cp:lastPrinted>2021-07-13T15:35:00Z</cp:lastPrinted>
  <dcterms:created xsi:type="dcterms:W3CDTF">2021-07-13T15:18:00Z</dcterms:created>
  <dcterms:modified xsi:type="dcterms:W3CDTF">2021-07-13T15:36:00Z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Draft Council Agenda Briefing</vt:lpwstr>
  </property>
  <property fmtid="{D5CDD505-2E9C-101B-9397-08002B2CF9AE}" pid="3" name="IssueTitle">
    <vt:lpwstr>Re-mediation of Contaminated  land at Bent Lane</vt:lpwstr>
  </property>
  <property fmtid="{D5CDD505-2E9C-101B-9397-08002B2CF9AE}" pid="4" name="LeadDirector">
    <vt:lpwstr>Director of Customer and Digital</vt:lpwstr>
  </property>
  <property fmtid="{D5CDD505-2E9C-101B-9397-08002B2CF9AE}" pid="5" name="LeadMember">
    <vt:lpwstr>Cabinet Member (Finance, Property and Assets)</vt:lpwstr>
  </property>
  <property fmtid="{D5CDD505-2E9C-101B-9397-08002B2CF9AE}" pid="6" name="LeadOfficer">
    <vt:lpwstr>Neil Anderson, Greg Clark</vt:lpwstr>
  </property>
  <property fmtid="{D5CDD505-2E9C-101B-9397-08002B2CF9AE}" pid="7" name="LeadOfficerEmail">
    <vt:lpwstr>neil.anderson@southribble.gov.uk, greg.clark@southribble.gov.uk</vt:lpwstr>
  </property>
  <property fmtid="{D5CDD505-2E9C-101B-9397-08002B2CF9AE}" pid="8" name="LeadOfficerPost">
    <vt:lpwstr>Assistant Director of Projects and Development, Landscape Officer</vt:lpwstr>
  </property>
  <property fmtid="{D5CDD505-2E9C-101B-9397-08002B2CF9AE}" pid="9" name="MeetingDate">
    <vt:lpwstr>Wednesday, 7 July 2021</vt:lpwstr>
  </property>
</Properties>
</file>